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3D" w:rsidRPr="005E233D" w:rsidRDefault="005E233D" w:rsidP="005E233D">
      <w:pPr>
        <w:ind w:firstLine="0"/>
        <w:jc w:val="right"/>
        <w:rPr>
          <w:b/>
          <w:color w:val="FF0000"/>
        </w:rPr>
      </w:pPr>
      <w:r w:rsidRPr="005E233D">
        <w:rPr>
          <w:b/>
          <w:color w:val="FF0000"/>
        </w:rPr>
        <w:t>ПРОЕКТ</w:t>
      </w:r>
    </w:p>
    <w:p w:rsidR="005E233D" w:rsidRDefault="005E233D" w:rsidP="005E233D">
      <w:pPr>
        <w:ind w:firstLine="0"/>
        <w:jc w:val="right"/>
        <w:rPr>
          <w:b/>
        </w:rPr>
      </w:pPr>
    </w:p>
    <w:p w:rsidR="005E233D" w:rsidRDefault="005E233D" w:rsidP="005E233D">
      <w:pPr>
        <w:ind w:firstLine="0"/>
        <w:jc w:val="right"/>
        <w:rPr>
          <w:b/>
        </w:rPr>
      </w:pPr>
      <w:r>
        <w:rPr>
          <w:b/>
        </w:rPr>
        <w:t>УТВЕРЖДЕНО</w:t>
      </w:r>
    </w:p>
    <w:p w:rsidR="005E233D" w:rsidRDefault="005E233D" w:rsidP="005E233D">
      <w:pPr>
        <w:ind w:firstLine="0"/>
        <w:jc w:val="right"/>
        <w:rPr>
          <w:b/>
        </w:rPr>
      </w:pPr>
      <w:r>
        <w:rPr>
          <w:b/>
        </w:rPr>
        <w:t>Приказом ГБНОУ «Балтийский берег»</w:t>
      </w:r>
    </w:p>
    <w:p w:rsidR="005E233D" w:rsidRDefault="005E233D" w:rsidP="005E233D">
      <w:pPr>
        <w:ind w:firstLine="0"/>
        <w:jc w:val="right"/>
        <w:rPr>
          <w:b/>
        </w:rPr>
      </w:pPr>
      <w:r>
        <w:rPr>
          <w:b/>
        </w:rPr>
        <w:t>от _______________ № ________</w:t>
      </w:r>
    </w:p>
    <w:p w:rsidR="005E233D" w:rsidRDefault="005E233D">
      <w:pPr>
        <w:ind w:firstLine="0"/>
        <w:jc w:val="center"/>
        <w:rPr>
          <w:b/>
        </w:rPr>
      </w:pPr>
    </w:p>
    <w:p w:rsidR="005E233D" w:rsidRDefault="005E233D">
      <w:pPr>
        <w:ind w:firstLine="0"/>
        <w:jc w:val="center"/>
        <w:rPr>
          <w:b/>
        </w:rPr>
      </w:pPr>
    </w:p>
    <w:p w:rsidR="00936061" w:rsidRPr="005E233D" w:rsidRDefault="00021521" w:rsidP="005E233D">
      <w:pPr>
        <w:ind w:firstLine="0"/>
        <w:jc w:val="center"/>
        <w:rPr>
          <w:b/>
        </w:rPr>
      </w:pPr>
      <w:r>
        <w:rPr>
          <w:b/>
        </w:rPr>
        <w:t>РЕГЛАМЕНТ РАБОТЫ</w:t>
      </w:r>
      <w:r>
        <w:rPr>
          <w:b/>
        </w:rPr>
        <w:br/>
      </w:r>
      <w:r w:rsidR="005E233D">
        <w:rPr>
          <w:b/>
        </w:rPr>
        <w:t xml:space="preserve">РЕГИОНАЛЬНОЙ </w:t>
      </w:r>
      <w:r w:rsidR="00202D9C">
        <w:rPr>
          <w:b/>
        </w:rPr>
        <w:t>МАРШРУТНО-КВАЛИФИКАЦИОННОЙ КОМИССИИ</w:t>
      </w:r>
      <w:r w:rsidR="005E233D">
        <w:rPr>
          <w:b/>
        </w:rPr>
        <w:t xml:space="preserve"> </w:t>
      </w:r>
      <w:r w:rsidR="005E233D" w:rsidRPr="005E233D">
        <w:rPr>
          <w:b/>
        </w:rPr>
        <w:t>САНКТ-ПЕТЕРБУРГА</w:t>
      </w:r>
    </w:p>
    <w:p w:rsidR="00936061" w:rsidRPr="005E233D" w:rsidRDefault="00202D9C" w:rsidP="00C63D39">
      <w:pPr>
        <w:spacing w:before="240" w:after="240" w:line="276" w:lineRule="auto"/>
        <w:ind w:firstLine="709"/>
        <w:rPr>
          <w:b/>
        </w:rPr>
      </w:pPr>
      <w:r w:rsidRPr="005E233D">
        <w:rPr>
          <w:b/>
        </w:rPr>
        <w:t xml:space="preserve">Общие положения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>Регламент работы Региональной маршрутно-квалификационной комиссии Городской станции юных туристов ГБНОУ «Балтийский берег» (далее РМКК) создается в соответствии с Положением об РМКК и утверждается Генеральным директором ГБНОУ «Балтийский берег». Предложения об изменении Регламента работы РМКК вносятся председателем РМКК и утверждаются Генеральным директором ГБНОУ «Балтийский берег».</w:t>
      </w:r>
    </w:p>
    <w:p w:rsidR="00936061" w:rsidRPr="005E233D" w:rsidRDefault="00202D9C" w:rsidP="00C63D39">
      <w:pPr>
        <w:spacing w:before="240" w:after="240" w:line="276" w:lineRule="auto"/>
        <w:ind w:firstLine="709"/>
        <w:rPr>
          <w:b/>
        </w:rPr>
      </w:pPr>
      <w:r w:rsidRPr="005E233D">
        <w:rPr>
          <w:b/>
        </w:rPr>
        <w:t xml:space="preserve">Регламент работы РМКК определяет порядок: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взаимодействия членов РМКК и руководителей мероприятий (походов, экспедиций, массовых мероприятий, сборов, палаточных лагерей и пр.), связанных с пребыванием детей в природной среде (далее – полевых мероприятий) при подготовке, проведении и защите этих мероприятий;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взаимодействия РМКК с Центральной республиканской МКК (ЦРМКК) и с МКК образовательных организаций, согласовавших свои полномочия в РМКК;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взаимодействия РМКК с государственными и общественными организациями, деятельность которых имеет непосредственное отношение к организации и проведению полевых мероприятий. </w:t>
      </w:r>
    </w:p>
    <w:p w:rsidR="00936061" w:rsidRPr="005E233D" w:rsidRDefault="00202D9C" w:rsidP="00C63D39">
      <w:pPr>
        <w:spacing w:before="240" w:after="240" w:line="276" w:lineRule="auto"/>
        <w:ind w:firstLine="709"/>
        <w:rPr>
          <w:b/>
        </w:rPr>
      </w:pPr>
      <w:r w:rsidRPr="005E233D">
        <w:rPr>
          <w:b/>
        </w:rPr>
        <w:t>Члены РМКК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В состав членов РМКК входят эксперты, секретарь, председатель и два заместителя председателя – по маршрутной и по квалификационной работе. В составе РМКК выделяются руководители видовых секторов по пешим, лыжным, горным, водным, велосипедным и </w:t>
      </w:r>
      <w:proofErr w:type="spellStart"/>
      <w:r w:rsidRPr="005E233D">
        <w:t>спелеопоходам</w:t>
      </w:r>
      <w:proofErr w:type="spellEnd"/>
      <w:r w:rsidRPr="005E233D">
        <w:t xml:space="preserve"> и экспедициям в соответствии с </w:t>
      </w:r>
      <w:r w:rsidRPr="005E233D">
        <w:lastRenderedPageBreak/>
        <w:t xml:space="preserve">полномочиями, утвержденными Центральной Республиканской маршрутно-квалификационной комиссией.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Эксперты РМКК консультируют руководителей выездных мероприятий по районам, программам и маршрутам мероприятий, рассматривают и согласуют заявочные документы мероприятий, участвуют в организации и проведении мероприятий по проверке готовности групп, рассматривают и заверяют отчетные документы мероприятий в режиме проведения соревнований или в индивидуальном порядке, участвуют в мероприятиях по повышению квалификации. Все члены видовых секторов РМКК выполняют работу экспертов и имеют право подписи заявочных (маршрутных) документов полевых мероприятий и протоколов контрольных </w:t>
      </w:r>
      <w:proofErr w:type="gramStart"/>
      <w:r w:rsidRPr="005E233D">
        <w:t>мероприятий</w:t>
      </w:r>
      <w:proofErr w:type="gramEnd"/>
      <w:r w:rsidRPr="005E233D">
        <w:t xml:space="preserve"> по проверке готовности обучающихся и руководителей к планируемым полевым мероприятиям в соответствии со своими полномочиями, утвержденными РМКК.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Для проведения отдельных экспертиз РМКК может привлекать консультантов, не являющихся членами РМКК.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>Председатель РМКК заверяет заявочные и отчетные документы своей подписью и печатью РМКК после того, как документы рассмотрят и заверят подписью эксперты РМКК.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Заявочные и отчетные документы некатегорийных мероприятий могут рассматриваться и заверяться одним членом РМКК. Документы мероприятий первой категории сложности (с элементами маршрутов первой категории сложности) рассматриваются одним членом и председателем РМКК.  Документы мероприятий второй и выше категории сложности (с элементами маршрутов второй и выше категории сложности) рассматриваются  двумя членами и председателем РМКК.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В отсутствии председателя РМКК или при выполнении им работы эксперта право окончательного </w:t>
      </w:r>
      <w:proofErr w:type="gramStart"/>
      <w:r w:rsidRPr="005E233D">
        <w:t>заверения</w:t>
      </w:r>
      <w:proofErr w:type="gramEnd"/>
      <w:r w:rsidRPr="005E233D">
        <w:t xml:space="preserve"> заявочных документов имеют заместители председателя РМКК.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>Члены РМКК не имеют права рассмотрения и подписи заявочных (маршрутных) документов мероприятия в случае, если они являются участниками или руководителями этого мероприятия.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Эксперты РМКК выполняют свои обязанности в соответствии с установленным графиком работы РМКК, размещаемым на сайте Городской станции юных туристов </w:t>
      </w:r>
      <w:hyperlink r:id="rId7" w:history="1">
        <w:r w:rsidRPr="005E233D">
          <w:rPr>
            <w:rStyle w:val="a5"/>
          </w:rPr>
          <w:t>https://sutur.balticb</w:t>
        </w:r>
        <w:r w:rsidRPr="005E233D">
          <w:rPr>
            <w:rStyle w:val="a5"/>
          </w:rPr>
          <w:t>e</w:t>
        </w:r>
        <w:r w:rsidRPr="005E233D">
          <w:rPr>
            <w:rStyle w:val="a5"/>
          </w:rPr>
          <w:t>reg.ru/regionalnoj-marshrutno-kvalifikatsionnoj-komissii</w:t>
        </w:r>
      </w:hyperlink>
      <w:r w:rsidRPr="005E233D">
        <w:t>, а также в другое время на основании договоренностей с руководителями мероприятий.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lastRenderedPageBreak/>
        <w:t>В случае изменения графика работы РМКК объявление об этом публикуется на сайте Городской станции юных туристов ГБНОУ «Балтийский берег» и в официальной группе Городской станции юных туристов в социальной сети «</w:t>
      </w:r>
      <w:proofErr w:type="spellStart"/>
      <w:r w:rsidRPr="005E233D">
        <w:t>ВКонтакте</w:t>
      </w:r>
      <w:proofErr w:type="spellEnd"/>
      <w:r w:rsidRPr="005E233D">
        <w:t>».</w:t>
      </w:r>
    </w:p>
    <w:p w:rsidR="00936061" w:rsidRPr="005E233D" w:rsidRDefault="00202D9C" w:rsidP="00C63D39">
      <w:pPr>
        <w:spacing w:before="240" w:after="240" w:line="276" w:lineRule="auto"/>
        <w:ind w:firstLine="709"/>
        <w:rPr>
          <w:b/>
        </w:rPr>
      </w:pPr>
      <w:r w:rsidRPr="005E233D">
        <w:rPr>
          <w:b/>
        </w:rPr>
        <w:t>Консультирование по районам, программам и маршрутам полевых мероприятий.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Предварительное консультирование. Для подготовки к консультациям руководители полевых мероприятий могут использовать материалы из библиотеки отчетов о походах и экспедициях РМКК в бумажном или электронном виде. С библиотечными материалами на бумажных носителях можно знакомиться в помещениях РМКК на Городской станции юных туристов ГБНОУ «Балтийский берег» по адресу: ул. Черняховского, 49А (3-ий этаж) по предварительной договоренности с секретарем РМКК. Для использования материалов в электронном виде, необходимо сделать запрос в свободной форме (по номеру </w:t>
      </w:r>
      <w:r w:rsidRPr="005E233D">
        <w:rPr>
          <w:lang w:val="en-US"/>
        </w:rPr>
        <w:t>ID</w:t>
      </w:r>
      <w:r w:rsidRPr="005E233D">
        <w:t xml:space="preserve">) на электронную почту РМКК: </w:t>
      </w:r>
      <w:hyperlink r:id="rId8" w:history="1">
        <w:r w:rsidRPr="005E233D">
          <w:rPr>
            <w:rStyle w:val="a5"/>
          </w:rPr>
          <w:t>mkkkospb@yandex.ru</w:t>
        </w:r>
      </w:hyperlink>
      <w:r w:rsidRPr="005E233D">
        <w:t xml:space="preserve">. Запрашиваемые материалы, будут подготовлены и в течение 7-ми дней направлены по электронному адресу заявителя. В случае отсутствия запрашиваемых материалов, заявителю будет направлен ответ с отказом. Для формирования запроса на материалы библиотеки отчетов о походах и экспедициях в электронном виде, можно использовать каталог отчетов о походах и экспедициях: </w:t>
      </w:r>
      <w:hyperlink r:id="rId9" w:history="1">
        <w:r w:rsidRPr="005E233D">
          <w:rPr>
            <w:rStyle w:val="a5"/>
          </w:rPr>
          <w:t>http://sutur.balticbereg.ru/blog-kategorii</w:t>
        </w:r>
      </w:hyperlink>
      <w:r w:rsidRPr="005E233D">
        <w:t xml:space="preserve">. </w:t>
      </w:r>
    </w:p>
    <w:p w:rsidR="00936061" w:rsidRPr="005E233D" w:rsidRDefault="00202D9C" w:rsidP="00C63D39">
      <w:pPr>
        <w:spacing w:before="240" w:after="240" w:line="276" w:lineRule="auto"/>
        <w:ind w:firstLine="709"/>
        <w:rPr>
          <w:b/>
        </w:rPr>
      </w:pPr>
      <w:r w:rsidRPr="005E233D">
        <w:rPr>
          <w:b/>
        </w:rPr>
        <w:t>Рассмотрение маршрутных заявочных документов полевого мероприятия.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Состав маршрутных документов для согласования полевого мероприятия (заявки полевого мероприятия):</w:t>
      </w:r>
    </w:p>
    <w:p w:rsidR="00936061" w:rsidRPr="005E233D" w:rsidRDefault="004E6EF9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м</w:t>
      </w:r>
      <w:r w:rsidR="00202D9C" w:rsidRPr="005E233D">
        <w:t xml:space="preserve">аршрутная книжка или маршрутный лист. Маршрутная книжка заполняется для полевых мероприятий продолжительностью более двух дней, маршрутный лист – </w:t>
      </w:r>
      <w:proofErr w:type="gramStart"/>
      <w:r w:rsidR="00202D9C" w:rsidRPr="005E233D">
        <w:t>для</w:t>
      </w:r>
      <w:proofErr w:type="gramEnd"/>
      <w:r w:rsidR="00202D9C" w:rsidRPr="005E233D">
        <w:t xml:space="preserve"> </w:t>
      </w:r>
      <w:proofErr w:type="spellStart"/>
      <w:proofErr w:type="gramStart"/>
      <w:r w:rsidR="00202D9C" w:rsidRPr="005E233D">
        <w:t>одно-двух</w:t>
      </w:r>
      <w:proofErr w:type="spellEnd"/>
      <w:proofErr w:type="gramEnd"/>
      <w:r w:rsidR="00202D9C" w:rsidRPr="005E233D">
        <w:t xml:space="preserve"> дневных полевых мероприятий. При проведении мероприятий в природной среде без изменения места проживания участников мероприятия (стационарные экспедиции, сборы, слеты и пр.) в маршрутных листах (книжках) вместо маршрута представляются программа и график проведения полевого мероприятия (экспедиционные исследования, экскурсии, прогулки, тренировки и т.д.). </w:t>
      </w:r>
      <w:proofErr w:type="gramStart"/>
      <w:r w:rsidR="00202D9C" w:rsidRPr="005E233D">
        <w:t xml:space="preserve">После проведения предварительного согласования маршрутных документов и внесения (или невнесения) в маршрут (программу) мероприятия изменений по итогам проверки готовности группы на местности в печатном виде в РМКК представляется два одинаковых экземпляра </w:t>
      </w:r>
      <w:r w:rsidR="00202D9C" w:rsidRPr="005E233D">
        <w:lastRenderedPageBreak/>
        <w:t xml:space="preserve">маршрутной книжки (маршрутного листа), один из которых является заявочным и остается в РМКК, другой – маршрутный, после согласования (выпуска) РМКК останется у руководителя полевого мероприятия. </w:t>
      </w:r>
      <w:proofErr w:type="gramEnd"/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proofErr w:type="gramStart"/>
      <w:r w:rsidRPr="005E233D">
        <w:t>м</w:t>
      </w:r>
      <w:proofErr w:type="gramEnd"/>
      <w:r w:rsidRPr="005E233D">
        <w:t>атериалы, подтверждающие наличие и состав специального опыта участников и руководителей (оригиналы или сканы справок, приказов).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медицинское заключение о принадлежности несовершеннолетнего к медицинской группе для занятий физической культурой, полисы страхования от несчастного случая. При хранении данных документов в образовательном учреждении - организаторе полевого мероприятия, ответственный работник учреждения </w:t>
      </w:r>
      <w:r w:rsidRPr="005E233D">
        <w:rPr>
          <w:b/>
        </w:rPr>
        <w:t>должен</w:t>
      </w:r>
      <w:r w:rsidRPr="005E233D">
        <w:t xml:space="preserve"> сделать запись об этом под списком участников мероприятия в обоих экземплярах маршрутной книжки (маршрутного листа), в этом случае, данные документы представлять не нужно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пропуски на въезд в режимные зоны (в случае получения пропусков на месте проведения мероприятия представляются копии запросов на получение), согласия на прием (бронирование мест) в организациях, предоставляющих места для временного проживания;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Рабочую карту масштабом не мельче 1:100000. Карта может быть черно-белой, но обязательно должна быть четкой и читаемой. На карте должны быть нанесены названия географических объектов (городов, поселков, рек, гор, и пр.), нитка маршрута, обозначенная красным цветом, запасные варианты маршрута, аварийные выходы с маршрута, места стоянок с датами прихода на стоянки (при нескольких днях на одном месте, перечисляются все даты), места начала и окончания маршрута. При проведении стационарного полевого мероприятия, на рабочей карте обозначается граница полигона исследований/тренировок, возможные радиальные выходы.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Для упрощения процедуры рассмотрения маршрута рекомендуется предоставлять ссылку на нитку маршрута, созданную на портале </w:t>
      </w:r>
      <w:proofErr w:type="spellStart"/>
      <w:r w:rsidRPr="005E233D">
        <w:rPr>
          <w:lang w:val="en-US"/>
        </w:rPr>
        <w:t>nakarte</w:t>
      </w:r>
      <w:proofErr w:type="spellEnd"/>
      <w:r w:rsidRPr="005E233D">
        <w:t>.</w:t>
      </w:r>
      <w:r w:rsidRPr="005E233D">
        <w:rPr>
          <w:lang w:val="en-US"/>
        </w:rPr>
        <w:t>me</w:t>
      </w:r>
      <w:r w:rsidRPr="005E233D">
        <w:t xml:space="preserve"> (другом, согласованном с экспертом РМКК ресурсе) или картографический материал в электронном виде.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При представлении маршрутных материалов в печатном виде карта представляется в двух экземплярах - по экземпляру на каждую маршрутную книжку.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  <w:rPr>
          <w:b/>
          <w:i/>
          <w:color w:val="00B050"/>
        </w:rPr>
      </w:pPr>
      <w:r w:rsidRPr="005E233D">
        <w:t xml:space="preserve">При рассмотрении вопроса об организации регулярных </w:t>
      </w:r>
      <w:proofErr w:type="spellStart"/>
      <w:proofErr w:type="gramStart"/>
      <w:r w:rsidRPr="005E233D">
        <w:t>одно-двухдневных</w:t>
      </w:r>
      <w:proofErr w:type="spellEnd"/>
      <w:proofErr w:type="gramEnd"/>
      <w:r w:rsidRPr="005E233D">
        <w:t xml:space="preserve"> мероприятий («походов выходного дня») в соответствии с утверждаемым руководителем образовательной организации расписанием маршрутные листы могут не представляться. Состав заявочных документов оговаривается дополнительно. В состав входит перечень планируемых к прохождению </w:t>
      </w:r>
      <w:r w:rsidRPr="005E233D">
        <w:lastRenderedPageBreak/>
        <w:t xml:space="preserve">маршрутов выходного дня. </w:t>
      </w:r>
      <w:r w:rsidR="00620D3D" w:rsidRPr="005E233D">
        <w:t>Вместо программ мероприятий может представляться образовательная программа, реализуемая руководителем и участниками мероприятий с установленным перечнем маршрутов.</w:t>
      </w:r>
    </w:p>
    <w:p w:rsidR="00936061" w:rsidRPr="005E233D" w:rsidRDefault="00202D9C" w:rsidP="00C63D39">
      <w:pPr>
        <w:pStyle w:val="af0"/>
        <w:spacing w:before="240" w:after="240" w:line="276" w:lineRule="auto"/>
        <w:ind w:left="0" w:firstLine="709"/>
        <w:contextualSpacing w:val="0"/>
        <w:rPr>
          <w:b/>
        </w:rPr>
      </w:pPr>
      <w:r w:rsidRPr="005E233D">
        <w:rPr>
          <w:b/>
        </w:rPr>
        <w:t>Подача, регистрация и рассмотрение маршрутных заявочных документов, предварительное рассмотрение</w:t>
      </w:r>
    </w:p>
    <w:p w:rsidR="00936061" w:rsidRPr="005E233D" w:rsidRDefault="00202D9C" w:rsidP="005E233D">
      <w:pPr>
        <w:spacing w:after="120" w:line="276" w:lineRule="auto"/>
        <w:ind w:firstLine="709"/>
        <w:rPr>
          <w:color w:val="FF0000"/>
        </w:rPr>
      </w:pPr>
      <w:r w:rsidRPr="005E233D">
        <w:t xml:space="preserve">О намерении согласовать проведение полевого мероприятия (заявить мероприятие) руководитель мероприятия сообщает по электронной почте </w:t>
      </w:r>
      <w:hyperlink r:id="rId10" w:history="1">
        <w:r w:rsidRPr="005E233D">
          <w:rPr>
            <w:rStyle w:val="a5"/>
          </w:rPr>
          <w:t>mkkkospb@yandex.ru</w:t>
        </w:r>
      </w:hyperlink>
      <w:r w:rsidRPr="005E233D">
        <w:t xml:space="preserve">, прикрепляя к тексту письма маршрутные заявочные документы и ссылку на маршрут </w:t>
      </w:r>
      <w:r w:rsidR="004E6EF9" w:rsidRPr="005E233D">
        <w:t xml:space="preserve">или полигон </w:t>
      </w:r>
      <w:r w:rsidRPr="005E233D">
        <w:t xml:space="preserve">(при наличии активной части маршрута).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>Маршрутные заявочные документы представляются в РМКК не позднее, чем за неделю до объявленной даты проведения массового контрольного мероприятия по проверке готовности групп к участию в полевых мероприятиях того вида и сложности, какие заявляются в документах.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В случае нарушения руководителем полевого мероприятия сроков представления маршрутных заявочных документов РМКК не берет на себя обязательств по их рассмотрению и вынесению заключения к моменту начала мероприятия.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Представленные маршрутные заявочные документы регистрирует секретарь РМКК и направляет их на рассмотрение руководителю соответствующего видового сектора РМКК или заместителю РМКК по маршрутной работе. Руководитель видового сектора передает документы для рассмотрения эксперту РМКК или рассматривает документы самостоятельно. </w:t>
      </w:r>
    </w:p>
    <w:p w:rsidR="00936061" w:rsidRPr="005E233D" w:rsidRDefault="00202D9C" w:rsidP="005E233D">
      <w:pPr>
        <w:spacing w:after="120" w:line="276" w:lineRule="auto"/>
        <w:ind w:firstLine="709"/>
        <w:rPr>
          <w:b/>
          <w:bCs/>
          <w:i/>
          <w:iCs/>
          <w:color w:val="00B050"/>
        </w:rPr>
      </w:pPr>
      <w:r w:rsidRPr="005E233D">
        <w:t xml:space="preserve">При регистрации полевому мероприятию присваивается регистрационный номер, а данные о мероприятии заносятся в бумажный и электронный регистрационный журнал. В регистрационный журнал заносятся регистрационный номер, дата регистрации, проводящая организация, руководитель и заместитель руководителя планируемого мероприятия, предполагаемые даты проведения, вид мероприятия, туристский район, предполагаемая нитка маршрута, планируемая численность участников мероприятия, телефоны для связи с группой, контрольные сроки. Также в регистрационный журнал вносятся назначенные РМКК эксперты, на рассмотрение которых передана заявка. Регистрационный номер </w:t>
      </w:r>
      <w:r w:rsidR="00C75E66" w:rsidRPr="005E233D">
        <w:t xml:space="preserve">в дальнейшем </w:t>
      </w:r>
      <w:r w:rsidRPr="005E233D">
        <w:t xml:space="preserve">проставляется на </w:t>
      </w:r>
      <w:r w:rsidR="00804C19" w:rsidRPr="005E233D">
        <w:t>маршрутных заявочных документах</w:t>
      </w:r>
      <w:r w:rsidRPr="005E233D">
        <w:t xml:space="preserve"> заявляемых мероприятий и означает принятие заявочных документов к рассмотрению</w:t>
      </w:r>
      <w:r w:rsidR="00804C19" w:rsidRPr="005E233D">
        <w:t>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lastRenderedPageBreak/>
        <w:t>Электронный журнал регистрации хранится в форме, обеспечивающей возможность дистанционного ознакомления с ним членами РМКК. Доступ к редактированию электронного журнала регистрации предоставляется секретарем по решению председателя РМКК.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По итогам изучения представленных документов рассматривавший документы в письменном электронном виде эксперт задает руководителю </w:t>
      </w:r>
      <w:proofErr w:type="gramStart"/>
      <w:r w:rsidRPr="005E233D">
        <w:t>мероприятия</w:t>
      </w:r>
      <w:proofErr w:type="gramEnd"/>
      <w:r w:rsidRPr="005E233D">
        <w:t xml:space="preserve"> возникшие у него вопросы, получает ответы. Переписка эксперта с руководителем является документом. В случае заявки полевого мероприятия с элементами второй и выше категории сложности, эксперт, получивший ответы на свои вопросы, пересылает заявочные документы и переписку второму эксперту, который также может задать руководителю </w:t>
      </w:r>
      <w:proofErr w:type="gramStart"/>
      <w:r w:rsidRPr="005E233D">
        <w:t>мероприятия</w:t>
      </w:r>
      <w:proofErr w:type="gramEnd"/>
      <w:r w:rsidRPr="005E233D">
        <w:t xml:space="preserve"> возникшие у него вопросы. Кандидатура второго эксперта согласуется с председателем или заместителем председателя РМКК по маршрутной работе.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Окончательная оценка возможности группы совершить планируемое полевое мероприятие проводится экспертами РМКК после проведения проверки готовности участников к планируемому полевому мероприятию. По итогам проверки возможно продолжение электронного обмена информацией и в конечном итоге руководителю назначается время представления в РМКК оригиналов маршрутных заявочных документов для </w:t>
      </w:r>
      <w:proofErr w:type="gramStart"/>
      <w:r w:rsidRPr="005E233D">
        <w:t>заверения факта</w:t>
      </w:r>
      <w:proofErr w:type="gramEnd"/>
      <w:r w:rsidRPr="005E233D">
        <w:t xml:space="preserve"> согласования подписями экспертов, председателя и печатью РМКК. </w:t>
      </w:r>
    </w:p>
    <w:p w:rsidR="00620D3D" w:rsidRPr="005E233D" w:rsidRDefault="00202D9C" w:rsidP="005E233D">
      <w:pPr>
        <w:spacing w:after="120" w:line="276" w:lineRule="auto"/>
        <w:ind w:firstLine="709"/>
      </w:pPr>
      <w:r w:rsidRPr="005E233D">
        <w:t xml:space="preserve">Оригиналы маршрутных заявочных документов до согласования в РМКК должны быть заверены учреждением, проводящим полевое мероприятие. Подпись руководителя учреждения - организатора мероприятия подтверждает наличие у обучающихся, указанных в маршрутных заявочных документах медицинских допусков и страховок от несчастного случая. </w:t>
      </w:r>
    </w:p>
    <w:p w:rsidR="00936061" w:rsidRPr="005E233D" w:rsidRDefault="00620D3D" w:rsidP="005E233D">
      <w:pPr>
        <w:spacing w:after="120" w:line="276" w:lineRule="auto"/>
        <w:ind w:firstLine="709"/>
        <w:rPr>
          <w:b/>
          <w:bCs/>
          <w:i/>
          <w:iCs/>
          <w:color w:val="00B050"/>
        </w:rPr>
      </w:pPr>
      <w:r w:rsidRPr="005E233D">
        <w:t>В представляемых для согласования оригиналах маршрутных заявочных документов необходимо наличие в графе «Мед. Допуск» указания ответственного лица информации о месте нахождения медицинских допусков и страховок участников, и наличие в графе «Роспись в получении Инструктажа по технике безопасности» подписей всех участников мероприятия</w:t>
      </w:r>
      <w:r w:rsidR="004E6EF9" w:rsidRPr="005E233D">
        <w:t>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>В процессе рассмотрения эксперты могут запрашивать дополнительные материалы, предлагать руководителю мероприятия внести изменения в маршрутные документы.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Если руководитель мероприятия считает требования эксперта завышенными, он может письменно апеллировать к председателю РМКК. Апелляция подается по электронному адресу </w:t>
      </w:r>
      <w:hyperlink r:id="rId11" w:history="1">
        <w:r w:rsidRPr="005E233D">
          <w:rPr>
            <w:rStyle w:val="a5"/>
          </w:rPr>
          <w:t>mkkkospb@yandex.ru</w:t>
        </w:r>
      </w:hyperlink>
      <w:r w:rsidRPr="005E233D">
        <w:t xml:space="preserve"> с темой «Апелляция». Апелляцию рассматривает председатель РМКК или его </w:t>
      </w:r>
      <w:r w:rsidRPr="005E233D">
        <w:lastRenderedPageBreak/>
        <w:t xml:space="preserve">заместитель. По итогам апелляции для продолжения рассмотрения документов может быть назначен другой эксперт. </w:t>
      </w:r>
    </w:p>
    <w:p w:rsidR="00936061" w:rsidRPr="005E233D" w:rsidRDefault="00202D9C" w:rsidP="005E233D">
      <w:pPr>
        <w:spacing w:after="120" w:line="276" w:lineRule="auto"/>
        <w:ind w:firstLine="709"/>
        <w:rPr>
          <w:color w:val="FF0000"/>
        </w:rPr>
      </w:pPr>
      <w:r w:rsidRPr="005E233D">
        <w:t>Если эксперт отказывается согласовывать маршрутные документы до или после проведения проверки на местности, он сообщает об этом в письменной форме руководителю мероприятия и председателю (заместителю председателя) РМКК, и делает пометку об этом в электронном журнале регистрации маршрутных заявочных документов. Председатель РМКК принимает решение об отказе  в согласовании  и возвращении документов руководителю мероприятия для внесения изменений, включая изменение вида и сложности заявляемого выездного мероприятия, или о передаче документов на рассмотрение другому эксперту. Решение председателя РМКК фиксируются в электронном журнале регистрации маршрутных заявочных документов</w:t>
      </w:r>
      <w:r w:rsidR="00620D3D" w:rsidRPr="005E233D">
        <w:t>.</w:t>
      </w:r>
    </w:p>
    <w:p w:rsidR="00936061" w:rsidRPr="005E233D" w:rsidRDefault="00202D9C" w:rsidP="00C63D39">
      <w:pPr>
        <w:pStyle w:val="af0"/>
        <w:spacing w:before="240" w:after="240" w:line="276" w:lineRule="auto"/>
        <w:ind w:left="0" w:firstLine="709"/>
        <w:contextualSpacing w:val="0"/>
        <w:rPr>
          <w:b/>
        </w:rPr>
      </w:pPr>
      <w:r w:rsidRPr="005E233D">
        <w:rPr>
          <w:b/>
        </w:rPr>
        <w:t xml:space="preserve">Проведение проверки готовности группы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Проверка готовности к полевым мероприятиям продолжительностью </w:t>
      </w:r>
      <w:proofErr w:type="gramStart"/>
      <w:r w:rsidRPr="005E233D">
        <w:t>более трех дней проводится</w:t>
      </w:r>
      <w:proofErr w:type="gramEnd"/>
      <w:r w:rsidRPr="005E233D">
        <w:t xml:space="preserve"> в условиях природной среды на местности и в условиях, максимально приближенных к условиям совершения заявляемого мероприятия. Проверка проводится для одной или нескольких групп,   в составе  которых должно быть не менее 70% участников заявляемых полевых</w:t>
      </w:r>
      <w:r w:rsidR="00620D3D" w:rsidRPr="005E233D">
        <w:t xml:space="preserve"> </w:t>
      </w:r>
      <w:r w:rsidRPr="005E233D">
        <w:t>мероприятий. В состав участников проверки в обязательном порядке включаются наименее опытные члены группы.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>План проведения массовых (несколько групп) контрольных мероприятий на следующий учебный год размещается на официальном сайте Городской станции юных туристов в разделе «План-календарь мероприятий»</w:t>
      </w:r>
      <w:r w:rsidRPr="005E233D">
        <w:rPr>
          <w:color w:val="FF0000"/>
        </w:rPr>
        <w:t xml:space="preserve"> </w:t>
      </w:r>
      <w:hyperlink r:id="rId12" w:history="1">
        <w:r w:rsidRPr="005E233D">
          <w:rPr>
            <w:rStyle w:val="a5"/>
          </w:rPr>
          <w:t>https://sutur.balticbereg.ru/plan-kalendar-meropriyatij</w:t>
        </w:r>
      </w:hyperlink>
      <w:r w:rsidRPr="005E233D">
        <w:rPr>
          <w:color w:val="FF0000"/>
        </w:rPr>
        <w:t xml:space="preserve"> </w:t>
      </w:r>
      <w:r w:rsidRPr="005E233D">
        <w:t xml:space="preserve">в марте текущего года. В плане указывается вид и сложность выездных мероприятий, к участию в которых организуется проверка. Подробности о формате проведения проверки указываются в регламенте массового контрольного мероприятия, вывешиваемого на сайте Городской станции юных туристов в разделе план-календарь мероприятий и в официальной группе Городской станции юных туристов в </w:t>
      </w:r>
      <w:proofErr w:type="spellStart"/>
      <w:r w:rsidRPr="005E233D">
        <w:t>ВКонтакте</w:t>
      </w:r>
      <w:proofErr w:type="spellEnd"/>
      <w:r w:rsidRPr="005E233D">
        <w:t xml:space="preserve"> не позднее, чем за две недели</w:t>
      </w:r>
      <w:r w:rsidR="00620D3D" w:rsidRPr="005E233D">
        <w:t xml:space="preserve"> до</w:t>
      </w:r>
      <w:r w:rsidRPr="005E233D">
        <w:t xml:space="preserve"> проведения контрольного мероприятия.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В отдельных случаях группе может быть назначен индивидуальный контрольный выезд.  Решение о назначении «индивидуальной» проверки и форме ее проведения принимается экспертом, рассматривавшим маршрутные документы группы, и согласуется председателем РМКК. Программа индивидуального контрольного выезда должна совпадать с программой массового контрольного мероприятия по параметрам продолжительности мероприятия, протяженности и </w:t>
      </w:r>
      <w:r w:rsidRPr="005E233D">
        <w:lastRenderedPageBreak/>
        <w:t xml:space="preserve">набора препятствий маршрута мероприятия, величине контрольного груза, условиям организации быта. По итогам проведения контрольного выезда </w:t>
      </w:r>
      <w:proofErr w:type="gramStart"/>
      <w:r w:rsidRPr="005E233D">
        <w:t>проверяющем</w:t>
      </w:r>
      <w:proofErr w:type="gramEnd"/>
      <w:r w:rsidRPr="005E233D">
        <w:t xml:space="preserve"> экспертом РМКК составляется протокол установленной формы</w:t>
      </w:r>
      <w:r w:rsidRPr="005E233D">
        <w:rPr>
          <w:highlight w:val="yellow"/>
        </w:rPr>
        <w:t xml:space="preserve"> </w:t>
      </w:r>
      <w:r w:rsidRPr="005E233D">
        <w:t xml:space="preserve">(Приложение </w:t>
      </w:r>
      <w:r w:rsidR="00804C19" w:rsidRPr="005E233D">
        <w:t>1</w:t>
      </w:r>
      <w:r w:rsidRPr="005E233D">
        <w:t>).</w:t>
      </w:r>
    </w:p>
    <w:p w:rsidR="00936061" w:rsidRPr="005E233D" w:rsidRDefault="00202D9C" w:rsidP="005E233D">
      <w:pPr>
        <w:spacing w:after="120" w:line="276" w:lineRule="auto"/>
        <w:ind w:firstLine="709"/>
        <w:rPr>
          <w:b/>
          <w:i/>
          <w:color w:val="00B050"/>
        </w:rPr>
      </w:pPr>
      <w:r w:rsidRPr="005E233D">
        <w:t xml:space="preserve">По результатам проверок на местности экспертами РМКК выносятся заключения о возможности или невозможности проведения заявляемых группами полевых мероприятий, разрабатываются методические рекомендации по дальнейшей подготовке групп, проводятся коррекции программ (маршрутов) мероприятий. </w:t>
      </w:r>
      <w:r w:rsidR="00620D3D" w:rsidRPr="005E233D">
        <w:t xml:space="preserve">Одним из результатов проверки может быть назначение повторной проверки готовности.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>Результаты проверок, проведенных в форме соревнований на контрольных туристских маршрутах,  размещаются на официальном сайте Городской станции юных туристов в десятидневный срок после проведения контрольных мероприятий и вносятся в маршрутные заявочные документы мероприятий.</w:t>
      </w:r>
    </w:p>
    <w:p w:rsidR="00936061" w:rsidRPr="005E233D" w:rsidRDefault="00202D9C" w:rsidP="00C63D39">
      <w:pPr>
        <w:pStyle w:val="af0"/>
        <w:spacing w:before="240" w:after="240" w:line="276" w:lineRule="auto"/>
        <w:ind w:left="0" w:firstLine="709"/>
        <w:contextualSpacing w:val="0"/>
        <w:rPr>
          <w:b/>
        </w:rPr>
      </w:pPr>
      <w:r w:rsidRPr="005E233D">
        <w:rPr>
          <w:b/>
        </w:rPr>
        <w:t xml:space="preserve">Оперативная связь РМКК с руководителями находящихся на выезде групп и органами ГУ МЧС РФ по районам </w:t>
      </w:r>
      <w:r w:rsidR="00C63D39">
        <w:rPr>
          <w:b/>
        </w:rPr>
        <w:t>проведения выездных мероприятий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proofErr w:type="gramStart"/>
      <w:r w:rsidRPr="005E233D">
        <w:t xml:space="preserve">В процессе согласования маршрутных документов экспертами </w:t>
      </w:r>
      <w:r w:rsidRPr="005E233D">
        <w:rPr>
          <w:color w:val="000000" w:themeColor="text1"/>
        </w:rPr>
        <w:t xml:space="preserve">РМКК </w:t>
      </w:r>
      <w:r w:rsidRPr="005E233D">
        <w:t>и руководителями мероприятий устанавливаются</w:t>
      </w:r>
      <w:r w:rsidR="00913DD3" w:rsidRPr="005E233D">
        <w:t xml:space="preserve"> </w:t>
      </w:r>
      <w:r w:rsidRPr="005E233D">
        <w:t>сроки обязательных выходов на связь руководителей мероприятий и формы связи (мобильная спутниковая, другая).</w:t>
      </w:r>
      <w:proofErr w:type="gramEnd"/>
      <w:r w:rsidRPr="005E233D">
        <w:t xml:space="preserve"> Сроки фиксируются в маршрутных заявочных документах полевого мероприятия. До наступления дат «контрольных сроков» руководитель обязан отправить сообщение на телефон оперативного дежурного РМКК. Выходы на связь руководителей мероприятий осуществляются с помощью </w:t>
      </w:r>
      <w:proofErr w:type="spellStart"/>
      <w:r w:rsidRPr="005E233D">
        <w:rPr>
          <w:lang w:val="en-US"/>
        </w:rPr>
        <w:t>sms</w:t>
      </w:r>
      <w:proofErr w:type="spellEnd"/>
      <w:r w:rsidRPr="005E233D">
        <w:t>-сообщений.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proofErr w:type="gramStart"/>
      <w:r w:rsidRPr="005E233D">
        <w:t xml:space="preserve">При наличии возможности, группы оснащаются </w:t>
      </w:r>
      <w:proofErr w:type="spellStart"/>
      <w:r w:rsidRPr="005E233D">
        <w:t>трекерами</w:t>
      </w:r>
      <w:proofErr w:type="spellEnd"/>
      <w:r w:rsidRPr="005E233D">
        <w:t xml:space="preserve">, позволяющими следить за перемещениями групп по маршруту «на постоянной основе». </w:t>
      </w:r>
      <w:proofErr w:type="gramEnd"/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  <w:rPr>
          <w:b/>
        </w:rPr>
      </w:pPr>
      <w:r w:rsidRPr="005E233D">
        <w:t>Оговаривается возможность установления экстренной связи (график выхода на связь) на случай необходимости срочного оповещения с одной стороны и сообщения о чрезвычайном происшествии – с другой.</w:t>
      </w:r>
      <w:r w:rsidRPr="005E233D">
        <w:rPr>
          <w:b/>
        </w:rPr>
        <w:t xml:space="preserve">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Для обеспечения оперативной связи с руководителями мероприятий и поисково-спасательными подразделениями Главных управлений МЧС РФ по районам проведения мероприятий председателем РМКК устанавливается график дежурств, обеспечивающий возможность круглосуточной мобильной связи с РМКК по установленному номеру мобильного телефона. Входящие и исходящие звонки и </w:t>
      </w:r>
      <w:proofErr w:type="spellStart"/>
      <w:r w:rsidRPr="005E233D">
        <w:rPr>
          <w:lang w:val="en-US"/>
        </w:rPr>
        <w:t>sms</w:t>
      </w:r>
      <w:proofErr w:type="spellEnd"/>
      <w:r w:rsidRPr="005E233D">
        <w:t xml:space="preserve">-сообщения по этому номеру регистрируются в соответствующем разделе </w:t>
      </w:r>
      <w:proofErr w:type="spellStart"/>
      <w:r w:rsidRPr="005E233D">
        <w:t>он-лайн</w:t>
      </w:r>
      <w:proofErr w:type="spellEnd"/>
      <w:r w:rsidRPr="005E233D">
        <w:t xml:space="preserve"> свода мероприятий с обязательным указанием даты принятия </w:t>
      </w:r>
      <w:r w:rsidRPr="005E233D">
        <w:lastRenderedPageBreak/>
        <w:t xml:space="preserve">звонка или сообщения. </w:t>
      </w:r>
      <w:proofErr w:type="spellStart"/>
      <w:r w:rsidRPr="005E233D">
        <w:t>Он-лайн</w:t>
      </w:r>
      <w:proofErr w:type="spellEnd"/>
      <w:r w:rsidRPr="005E233D">
        <w:t xml:space="preserve"> свод составляется секретарем РМКК на основе электронного журнала регистрации мероприятий, выпускаемых РМКК, и данных, предоставляемых в РМКК другими </w:t>
      </w:r>
      <w:proofErr w:type="spellStart"/>
      <w:r w:rsidRPr="005E233D">
        <w:t>маршрутно-квалификционными</w:t>
      </w:r>
      <w:proofErr w:type="spellEnd"/>
      <w:r w:rsidRPr="005E233D">
        <w:t xml:space="preserve"> комиссиями образовательных учреждений Санкт-Петербурга.  </w:t>
      </w:r>
    </w:p>
    <w:p w:rsidR="00913DD3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В случае выявленной необходимости изменения маршрута (программы) мероприятия непосредственно в ходе проведения мероприятия экспертами РМКК по обращению руководителей мероприятий осуществляется дистанционное консультирование, согласуется (или не согласуется) изменение маршрута (программы) мероприятия.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Между РМКК и Главны</w:t>
      </w:r>
      <w:r w:rsidR="00913DD3" w:rsidRPr="005E233D">
        <w:t xml:space="preserve">ми </w:t>
      </w:r>
      <w:r w:rsidRPr="005E233D">
        <w:t>управлениями МЧС РФ по наиболее популярным районам проведения выездных мероприятий заключаются соглашения об информационном сотрудничестве. Взаимодействие между сторонами сотрудничества осуществляется в соответствии с регламентами, являющимися неотъемлемыми приложениями к соглашениям.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В целях непосредственного наблюдения за перемещением групп по маршрутам мероприятий РМКК может организовывать индивидуальные или групповые инспекционные поездки экспертов в районы проведения мероприятий. Поездки согласуются с руководством ГБНОУ «Балтийский берег».</w:t>
      </w:r>
    </w:p>
    <w:p w:rsidR="00936061" w:rsidRPr="005E233D" w:rsidRDefault="00202D9C" w:rsidP="00C63D39">
      <w:pPr>
        <w:pStyle w:val="af0"/>
        <w:spacing w:before="240" w:after="240" w:line="276" w:lineRule="auto"/>
        <w:ind w:left="0" w:firstLine="709"/>
        <w:contextualSpacing w:val="0"/>
        <w:rPr>
          <w:b/>
        </w:rPr>
      </w:pPr>
      <w:r w:rsidRPr="005E233D">
        <w:rPr>
          <w:b/>
        </w:rPr>
        <w:t>Регистрация и рассмотрение отчетов о проведенных мероприятиях, регистрация и выдача справок о зачете мероприятия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По факту проведения полевого мероприятия руководитель и участники мероприятия предоставляют в РМКК отчет о походе в письменной и/или устной форме. Состав  отчетных документов, форма и сроки их представления согласовываются в процессе рассмотрения заявочных материалов и вписываются в маршрутные заявочные документы.  Письменный отчет может представляться как в полной, так и в сокращенной форме. Состав полного письменного отчета представлен </w:t>
      </w:r>
      <w:r w:rsidR="00913DD3" w:rsidRPr="005E233D">
        <w:t>в Приложении</w:t>
      </w:r>
      <w:r w:rsidR="00804C19" w:rsidRPr="005E233D">
        <w:t xml:space="preserve"> 2</w:t>
      </w:r>
      <w:r w:rsidR="00913DD3" w:rsidRPr="005E233D">
        <w:t>.</w:t>
      </w:r>
      <w:r w:rsidRPr="005E233D">
        <w:t xml:space="preserve"> Состав сокращенного письменного отчета оговаривается при выпуске группы. Письменные отчеты о проведенных мероприятиях представляются в электронном и печатном виде, информация об отчете вносится в Реестр библиотеки отчетов РМКК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Зачет путешествия проводится только после устной защиты полевого мероприятия </w:t>
      </w:r>
      <w:proofErr w:type="gramStart"/>
      <w:r w:rsidRPr="005E233D">
        <w:t>обучающимися</w:t>
      </w:r>
      <w:proofErr w:type="gramEnd"/>
      <w:r w:rsidRPr="005E233D">
        <w:t xml:space="preserve">. На устном отчете несовершеннолетние участники мероприятия представляют информацию, содержащуюся в полном письменном отчете. При представлении отчета могут использоваться картографические, а также фото и видеоматериалы. После представления отчета участники отвечают </w:t>
      </w:r>
      <w:r w:rsidRPr="005E233D">
        <w:lastRenderedPageBreak/>
        <w:t xml:space="preserve">на вопросы рассматривающих отчет экспертов. Состав устного отчета представлен </w:t>
      </w:r>
      <w:r w:rsidR="00804C19" w:rsidRPr="005E233D">
        <w:t>в п</w:t>
      </w:r>
      <w:r w:rsidRPr="005E233D">
        <w:t>риложении</w:t>
      </w:r>
      <w:r w:rsidR="00804C19" w:rsidRPr="005E233D">
        <w:t xml:space="preserve"> 2.</w:t>
      </w:r>
    </w:p>
    <w:p w:rsidR="004C1440" w:rsidRPr="005E233D" w:rsidRDefault="00202D9C" w:rsidP="005E233D">
      <w:pPr>
        <w:spacing w:after="120" w:line="276" w:lineRule="auto"/>
        <w:ind w:firstLine="709"/>
        <w:rPr>
          <w:strike/>
        </w:rPr>
      </w:pPr>
      <w:r w:rsidRPr="005E233D">
        <w:t xml:space="preserve">Отчеты рассматриваются с целью проверки уровня безопасности и оздоровительно-образовательной эффективности состоявшегося мероприятия. По итогам рассмотрения отчетов принимаются решения о зачете или незачете мероприятия в специальный опыт участников, возможности участия участников в более сложном мероприятии или необходимости повторенного прохождения мероприятия подобной сложности. Решение заносится в Реестр библиотеки отчетов.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>После принятия решения о зачете путешествия, руководители полевых мероприятий составляют справки о зачете мероприятия (Приложение</w:t>
      </w:r>
      <w:r w:rsidR="00703E15" w:rsidRPr="005E233D">
        <w:t xml:space="preserve"> 3</w:t>
      </w:r>
      <w:r w:rsidRPr="005E233D">
        <w:t>) и Протокол выдачи справок о зачете мероприятия (Приложение</w:t>
      </w:r>
      <w:r w:rsidR="00703E15" w:rsidRPr="005E233D">
        <w:t xml:space="preserve"> 4</w:t>
      </w:r>
      <w:r w:rsidRPr="005E233D">
        <w:t>). После проверки информации, указанной в справке секретарь РМКК регистрирует Протокол выдачи справок о зачете мероприятия и присваивает справкам о зачете мероприятия регистрационный номер.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РМКК не рассматривает отчетные документы мероприятий, маршрутные заявочные документы которых были согласованы в других МКК.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Отчетные документы мероприятий, не прошедших согласование маршрутных заявочных документов в РМКК, принимаются по решению председателя РМКК.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В процессе рассмотрения эксперты могут запрашивать дополнительные отчетные материалы.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Отчеты о некатегорийных мероприятиях и мероприятиях первой категории сложности (с элементами первой категории сложности) рассматриваются минимум одним экспертом. Отчеты о мероприятиях второй и выше категории сложности (с элементами второй и выше категории сложности) рассматриваются минимум двумя экспертами. 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В случае разногласия мнений экспертов решение о зачете принимает председатель РМКК или его заместитель по маршрутной работе.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Если руководитель мероприятия считает требования эксперта по представлению дополнительных материалов </w:t>
      </w:r>
      <w:proofErr w:type="gramStart"/>
      <w:r w:rsidRPr="005E233D">
        <w:t>завышенными</w:t>
      </w:r>
      <w:proofErr w:type="gramEnd"/>
      <w:r w:rsidRPr="005E233D">
        <w:t xml:space="preserve">, а отказ в зачете – необоснованным, он может апеллировать к председателю РМКК или – в его отсутствии – его заместителю. Заместитель председателя сообщает председателю об обращении с апелляцией.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Если эксперт отказывается зачесть проведение выездного мероприятия в опыт участникам и руководителю, или только руководителю, он сообщает об </w:t>
      </w:r>
      <w:r w:rsidRPr="005E233D">
        <w:lastRenderedPageBreak/>
        <w:t xml:space="preserve">этом руководителю мероприятия и председателю (заместителю председателя) РМКК. Председатель РМКК принимает решение о незачете или частичном зачете мероприятия или о передаче документов на рассмотрение другому эксперту. Решение председателя РМКК и доведение решения до сведения руководителя мероприятия фиксируются документально.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В рамках рассмотрения маршрутных отчетных материалов РМКК проводит конкурсы (соревнования) </w:t>
      </w:r>
      <w:r w:rsidR="00A12D38" w:rsidRPr="005E233D">
        <w:t xml:space="preserve">полевых </w:t>
      </w:r>
      <w:r w:rsidRPr="005E233D">
        <w:t>мероприятий. Номинации и условия проведения конкурсов представляются участникам в регламентах, утверждаемых председателем РМКК. Результаты конкурсов анализируются экспертами РМКК. Результаты конкурсов, результаты анализа и разработанные на основе анализа  рекомендации по повышению безопасности и оздоровительно-образовательной эффективности выездных мероприятий публикуются на официальном сайте Городской станции юных туристов в месячный срок после подведения итогов конкурса.</w:t>
      </w:r>
    </w:p>
    <w:p w:rsidR="00936061" w:rsidRPr="005E233D" w:rsidRDefault="00202D9C" w:rsidP="00C63D39">
      <w:pPr>
        <w:pStyle w:val="af0"/>
        <w:spacing w:before="240" w:after="240" w:line="276" w:lineRule="auto"/>
        <w:ind w:left="0" w:firstLine="709"/>
        <w:contextualSpacing w:val="0"/>
        <w:rPr>
          <w:b/>
        </w:rPr>
      </w:pPr>
      <w:r w:rsidRPr="005E233D">
        <w:rPr>
          <w:b/>
        </w:rPr>
        <w:t>Взаимодействие РМКК и маршрутно-квалификационных комиссий ОУ Санкт-Петербурга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Взаимодействие организуется в области: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согласования полномочий по выпуску;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оперативного взаимодействия;</w:t>
      </w:r>
    </w:p>
    <w:p w:rsidR="004C1440" w:rsidRPr="005E233D" w:rsidRDefault="00202D9C" w:rsidP="005E233D">
      <w:pPr>
        <w:pStyle w:val="af0"/>
        <w:spacing w:after="120" w:line="276" w:lineRule="auto"/>
        <w:ind w:left="0" w:firstLine="709"/>
        <w:contextualSpacing w:val="0"/>
        <w:rPr>
          <w:strike/>
        </w:rPr>
      </w:pPr>
      <w:r w:rsidRPr="005E233D">
        <w:t>сбора статистической информации;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контроля деятельности.</w:t>
      </w:r>
    </w:p>
    <w:p w:rsidR="00936061" w:rsidRPr="005E233D" w:rsidRDefault="00202D9C" w:rsidP="00C63D39">
      <w:pPr>
        <w:pStyle w:val="af0"/>
        <w:spacing w:before="240" w:after="240" w:line="276" w:lineRule="auto"/>
        <w:ind w:left="0" w:firstLine="709"/>
        <w:contextualSpacing w:val="0"/>
        <w:rPr>
          <w:b/>
        </w:rPr>
      </w:pPr>
      <w:r w:rsidRPr="005E233D">
        <w:rPr>
          <w:b/>
        </w:rPr>
        <w:t>Сог</w:t>
      </w:r>
      <w:r w:rsidR="00C63D39">
        <w:rPr>
          <w:b/>
        </w:rPr>
        <w:t>ласование полномочий по выпуску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Документы на согласование полномочий МКК образовательных учреждений (далее - МКК ОУ) Санкт-Петербурга подаются в РМКК за два месяца до истечения срока действия согласованных полномочий. После истечения срока действующих полномочий, деятельность МКК ОУ, не выполнившей это требование, считается не легитимной. </w:t>
      </w:r>
      <w:proofErr w:type="gramStart"/>
      <w:r w:rsidRPr="005E233D">
        <w:t>Пакет документов на согласование полномочий включает: заполненный протокол согласования полномочий, список членов МКК ОУ (инструкторского звания, туристского опыта (района, подрайона (река, пещера), категория сложности, должность в группе), телефона, электронной почты, полномочий по выпуску групп), справки, подтверждающие туристский опыт членов МКК, копию положения о МКК ОУ, копии журналов регистрации мероприятий и выдачи справок за предшествующие 2 года (при наличии), положения и</w:t>
      </w:r>
      <w:proofErr w:type="gramEnd"/>
      <w:r w:rsidRPr="005E233D">
        <w:t xml:space="preserve"> </w:t>
      </w:r>
      <w:proofErr w:type="gramStart"/>
      <w:r w:rsidRPr="005E233D">
        <w:t xml:space="preserve">протоколы проведенных в предшествующие 2 года контрольных </w:t>
      </w:r>
      <w:r w:rsidRPr="005E233D">
        <w:lastRenderedPageBreak/>
        <w:t>выездов и мероприятий или соревнований, сопроводительное письмо на имя председателя РМКК.</w:t>
      </w:r>
      <w:proofErr w:type="gramEnd"/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РМКК рассматривает документы в течение двух месяцев и оформляет решение протоколом заседания РМКК и протоколом согласования полномочий. Протокол согласования полномочий оформляется в двух экземплярах, один из которых выдается нижестоящей МКК ОУ, второй остается в архиве РМКК. Полномочия нижестоящей МКК ОУ могут быть отозваны или понижены РМКК. Решение о согласовании, понижении, отзыве полномочий принимается председателем  РМКК, заместителем председателя по маршрутной работе и руководителями видовых секторов, на выпуск которых согласуются или были согласованы полномочия.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Решение о понижении или отзыве полномочий оформляется протоколом заседания РМКК и – при необходимости – протоколом согласования пониженных полномочий. Все протоколы оформляются в двух экземплярах, один из которых передается руководителю образовательной организации, при которой создана МКК ОУ, получившая отзыв или понижение полномочий.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Информация о действующих полномочиях нижестоящих </w:t>
      </w:r>
      <w:r w:rsidR="007C6444" w:rsidRPr="005E233D">
        <w:t xml:space="preserve">МКК </w:t>
      </w:r>
      <w:r w:rsidRPr="005E233D">
        <w:t>и РМКК публикуется на официальном сайте Городской станции юных туристов в разделе «РМКК»</w:t>
      </w:r>
      <w:r w:rsidR="007C6444" w:rsidRPr="005E233D">
        <w:t xml:space="preserve"> </w:t>
      </w:r>
      <w:r w:rsidRPr="005E233D">
        <w:t>Городской станции юных туристов ГБНОУ «Балтийский берег». Информация об изменении полномочий отражается в недельный срок после принятия решения об изменении.</w:t>
      </w:r>
    </w:p>
    <w:p w:rsidR="00936061" w:rsidRPr="005E233D" w:rsidRDefault="00C63D39" w:rsidP="00C63D39">
      <w:pPr>
        <w:pStyle w:val="af0"/>
        <w:spacing w:before="240" w:after="240" w:line="276" w:lineRule="auto"/>
        <w:ind w:left="0" w:firstLine="709"/>
        <w:contextualSpacing w:val="0"/>
        <w:rPr>
          <w:b/>
        </w:rPr>
      </w:pPr>
      <w:r>
        <w:rPr>
          <w:b/>
        </w:rPr>
        <w:t>Оперативное взаимодействие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Оперативное взаимодействие РМКК и МКК ОУ Санкт-Петербурга организуется на всех стадиях работы МКК.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В рамках оперативного взаимодействия на стадии выпуска групп, члены МКК ОУ с согласия руководителя учреждения, при которой </w:t>
      </w:r>
      <w:proofErr w:type="gramStart"/>
      <w:r w:rsidRPr="005E233D">
        <w:t>создана</w:t>
      </w:r>
      <w:proofErr w:type="gramEnd"/>
      <w:r w:rsidRPr="005E233D">
        <w:t xml:space="preserve"> МКК, приглашаются для участия в проведении контрольных мероприятий РМКК. Проводимые совместными усилиями проверки на местности могут проходить группы, выпускаемые, как  РМКК</w:t>
      </w:r>
      <w:r w:rsidR="007C6444" w:rsidRPr="005E233D">
        <w:t>, так и другими МКК ОУ</w:t>
      </w:r>
      <w:r w:rsidRPr="005E233D">
        <w:t xml:space="preserve">.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Оперативное взаимодействие в процессе информационного сопровождения выездных мероприятий выражается в обмене оперативной информацией о совершающихся мероприятиях.  Информация представляется в РМКК в виде планов проведения выездных мероприятий и сообщений об их изменениях. Планы проведения мероприятий включают в себя информацию о сроках и районах проведения мероприятий, о маршруте мероприятий («нитка маршрута») о продолжительности мероприятий, количественном и персональном составе </w:t>
      </w:r>
      <w:r w:rsidRPr="005E233D">
        <w:lastRenderedPageBreak/>
        <w:t xml:space="preserve">участников мероприятий, контактах руководителей, выпускающей организации, контрольных сроках выхода на связь, маршрутных документах, регистрации в управлениях МЧС. Планы проведения мероприятий, согласованных нижестоящими МКК, передаются в РМКК ежемесячно, об изменении планов сообщается в течение двух дней после появления изменений. Информация представляется электронными письмами в адрес РМКК. Информация вносится в </w:t>
      </w:r>
      <w:proofErr w:type="spellStart"/>
      <w:proofErr w:type="gramStart"/>
      <w:r w:rsidRPr="005E233D">
        <w:t>он-лай</w:t>
      </w:r>
      <w:proofErr w:type="spellEnd"/>
      <w:proofErr w:type="gramEnd"/>
      <w:r w:rsidRPr="005E233D">
        <w:t xml:space="preserve"> свод секретарем РМКК, при необходимости информация корректируется.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Информация о чрезвычайном происшествии, имевшем место в ходе выездного мероприятия, проведение которого было согласовано МКК ОУ, передается в РМКК сразу после получения этой информации МКК ОУ. 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В целях планирования взаимодействия РМКК и МКК ОУ проводятся совещания председателей и членов МКК ОУ в Санкт-Петербурге</w:t>
      </w:r>
      <w:proofErr w:type="gramStart"/>
      <w:r w:rsidRPr="005E233D">
        <w:t>.</w:t>
      </w:r>
      <w:ins w:id="0" w:author="User" w:date="2022-04-10T18:12:00Z">
        <w:r w:rsidRPr="005E233D">
          <w:rPr>
            <w:strike/>
          </w:rPr>
          <w:t>.</w:t>
        </w:r>
      </w:ins>
      <w:r w:rsidRPr="005E233D">
        <w:t xml:space="preserve"> </w:t>
      </w:r>
      <w:proofErr w:type="gramEnd"/>
      <w:r w:rsidRPr="005E233D">
        <w:t>Совещания проводятся ежегодно, при необходимости назначаются дополнительные совещания. План проведения совещаний утверждается председателем  РМКК и размещается на официальном сайте Городской станции юных туристов.</w:t>
      </w:r>
    </w:p>
    <w:p w:rsidR="00936061" w:rsidRPr="005E233D" w:rsidRDefault="00202D9C" w:rsidP="00C63D39">
      <w:pPr>
        <w:pStyle w:val="af0"/>
        <w:spacing w:before="240" w:after="240" w:line="276" w:lineRule="auto"/>
        <w:ind w:left="0" w:firstLine="709"/>
        <w:contextualSpacing w:val="0"/>
        <w:rPr>
          <w:b/>
        </w:rPr>
      </w:pPr>
      <w:r w:rsidRPr="005E233D">
        <w:rPr>
          <w:b/>
        </w:rPr>
        <w:t>Сбор статистической информации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Формы и сроки сбора статистической информации ежегодно устанавливаются: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Председателем РМКК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совещаниями председателей и членов МКК ОУ в Санкт-Петербурге. Результаты совещаний оформляются протоколами;</w:t>
      </w:r>
    </w:p>
    <w:p w:rsidR="007C6444" w:rsidRPr="005E233D" w:rsidRDefault="00202D9C" w:rsidP="005E233D">
      <w:pPr>
        <w:pStyle w:val="af0"/>
        <w:spacing w:after="120" w:line="276" w:lineRule="auto"/>
        <w:ind w:left="0" w:firstLine="709"/>
        <w:contextualSpacing w:val="0"/>
        <w:rPr>
          <w:strike/>
        </w:rPr>
      </w:pPr>
      <w:r w:rsidRPr="005E233D">
        <w:t xml:space="preserve">Статистическая и аналитическая информация публикуется на официальном сайте Городской станции юных туристов </w:t>
      </w:r>
    </w:p>
    <w:p w:rsidR="00936061" w:rsidRPr="005E233D" w:rsidRDefault="00202D9C" w:rsidP="00C63D39">
      <w:pPr>
        <w:pStyle w:val="af0"/>
        <w:spacing w:before="240" w:after="240" w:line="276" w:lineRule="auto"/>
        <w:ind w:left="0" w:firstLine="709"/>
        <w:contextualSpacing w:val="0"/>
        <w:rPr>
          <w:b/>
        </w:rPr>
      </w:pPr>
      <w:r w:rsidRPr="005E233D">
        <w:rPr>
          <w:b/>
        </w:rPr>
        <w:t>Контроль деятельности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Контроль деятельности МКК</w:t>
      </w:r>
      <w:r w:rsidR="00FF0DBF" w:rsidRPr="005E233D">
        <w:t xml:space="preserve"> ОУ</w:t>
      </w:r>
      <w:r w:rsidRPr="005E233D">
        <w:t xml:space="preserve"> со стороны РМКК осуществляется посредством: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наблюдения за выдерживанием сроков и качеством оперативного взаимодействия, сбора и представления статистической информации;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  <w:rPr>
          <w:strike/>
        </w:rPr>
      </w:pPr>
      <w:r w:rsidRPr="005E233D">
        <w:t>плановых и внеочередных инспекционных поездок членов РМКК на контроль</w:t>
      </w:r>
      <w:r w:rsidR="00FF0DBF" w:rsidRPr="005E233D">
        <w:t>ные мероприятия нижестоящих МКК.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выборочных проверок по линии делопроизводства. Решение о проведении выборочной проверки утверждается председателем РМКК и доводится до сведения образовательных учреждений письмом генерального директора ГБНОУ «Балтийский берег»;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lastRenderedPageBreak/>
        <w:t>участием экспертов РМКК на заседаниях  МКК ОУ по разбору чрезвычайных происшествий, несчастных случаев и выявленных случаев нарушения нормативной базы деятельности руководителями мероприятий и членами МКК ОУ;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проверок деятельности МКК ОУ, назначаемых по факту чрезвычайного происшествия в мероприятии, документы которого были согласованы проверяемой МКК ОУ.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Полный контроль по линии делопроизводства МКК ОУ </w:t>
      </w:r>
      <w:proofErr w:type="spellStart"/>
      <w:r w:rsidRPr="005E233D">
        <w:t>существляется</w:t>
      </w:r>
      <w:proofErr w:type="spellEnd"/>
      <w:r w:rsidRPr="005E233D">
        <w:t xml:space="preserve"> при согласовании (продлении) полномочий МКК путем изучения документов, представляемых МКК ОУ для согласования полномочий в РМКК.  </w:t>
      </w:r>
    </w:p>
    <w:p w:rsidR="00936061" w:rsidRPr="005E233D" w:rsidRDefault="00202D9C" w:rsidP="00C63D39">
      <w:pPr>
        <w:spacing w:before="240" w:after="240" w:line="276" w:lineRule="auto"/>
        <w:ind w:firstLine="709"/>
        <w:rPr>
          <w:b/>
        </w:rPr>
      </w:pPr>
      <w:r w:rsidRPr="005E233D">
        <w:rPr>
          <w:b/>
        </w:rPr>
        <w:t>Рассмотрение чрезвычайных происшествий, несчастных случаев, случае нарушения нормативной базы организации выездных мероприятий</w:t>
      </w:r>
      <w:bookmarkStart w:id="1" w:name="_GoBack"/>
      <w:bookmarkEnd w:id="1"/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Создание комиссии</w:t>
      </w:r>
      <w:r w:rsidR="00C63D39">
        <w:t>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В целях рассмотрения (разбора) чрезвычайных происшествий, несчастных  случаев в выездных мероприятиях  и случаев нарушения нормативной базы организации выездных мероприятий создается комиссия, в которую входят председатель РМКК, заместители председателя, руководитель видового сектора и наиболее опытный эксперт по виду мероприятия, в котором произошло происшествие. Эксперты, согласовавшие маршрутные документы мероприятия, в котором случилось чрезвычайное происшествие, в качестве членов к работе комиссии не привлекаются.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rPr>
          <w:shd w:val="clear" w:color="auto" w:fill="FFFFFF"/>
        </w:rPr>
        <w:t xml:space="preserve">Состав комиссии утверждается распорядительным актом председателя РМКК. </w:t>
      </w:r>
    </w:p>
    <w:p w:rsidR="00936061" w:rsidRPr="005E233D" w:rsidRDefault="00202D9C" w:rsidP="005E233D">
      <w:pPr>
        <w:spacing w:after="120" w:line="276" w:lineRule="auto"/>
        <w:ind w:firstLine="709"/>
      </w:pPr>
      <w:proofErr w:type="gramStart"/>
      <w:r w:rsidRPr="005E233D">
        <w:t xml:space="preserve">Объектом рассмотрения комиссии являются все случаи </w:t>
      </w:r>
      <w:proofErr w:type="spellStart"/>
      <w:r w:rsidRPr="005E233D">
        <w:t>травмирования</w:t>
      </w:r>
      <w:proofErr w:type="spellEnd"/>
      <w:r w:rsidRPr="005E233D">
        <w:t xml:space="preserve"> участников мероприятия независимо от тяжести травмы, и все события, не укладывающиеся в обычный порядок вещей при проведении мероприятия, включая дни подъезда к точке начала активной части маршрута, к району проведения исследований, тренировок, соревнований, к экскурсионным объектом, и дни возвращения участников мероприятия к месту постоянного проживания.</w:t>
      </w:r>
      <w:proofErr w:type="gramEnd"/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В зависимости от характера полученной травмы, </w:t>
      </w:r>
      <w:proofErr w:type="spellStart"/>
      <w:r w:rsidRPr="005E233D">
        <w:t>резонансности</w:t>
      </w:r>
      <w:proofErr w:type="spellEnd"/>
      <w:r w:rsidRPr="005E233D">
        <w:t xml:space="preserve"> и потенциальной опасности происшествия происшествие/случай могут рассматриваться комиссией в полном или сокращенном формате.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Рассмотрение происшествия/случая состоит из следующих фаз: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опрос очевидцев и экспертов, рассматривавших маршрутные документы мероприятия (под протокол);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  <w:rPr>
          <w:b/>
          <w:i/>
        </w:rPr>
      </w:pPr>
      <w:r w:rsidRPr="005E233D">
        <w:lastRenderedPageBreak/>
        <w:t>сбор и изучение документов, имеющих отношение к проведению ме</w:t>
      </w:r>
      <w:r w:rsidR="005E233D">
        <w:t>роприятия и происшествию/случаю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осмотр места происшествия (по возможности и при необходимости)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анализ обстоятель</w:t>
      </w:r>
      <w:proofErr w:type="gramStart"/>
      <w:r w:rsidRPr="005E233D">
        <w:t>ств пр</w:t>
      </w:r>
      <w:proofErr w:type="gramEnd"/>
      <w:r w:rsidRPr="005E233D">
        <w:t xml:space="preserve">оисшествия/случая </w:t>
      </w:r>
      <w:r w:rsidR="00C63D39">
        <w:t>на основе собранных материалов;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формулировка выводов, при необходимости  – предложений по наложению административных взысканий, зачету/незачету мероприятия, понижению опыта руководства мероприятиями руководителей мероприятия, в котором произошло происшествие, запрету на руководство мероприятиями;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составление рекомендаций по предотвращению подобных происшествий/случаев в будущем;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составление протокола, фиксирующего итоги работы комиссии, выводы, рекомендации, представление протокола генеральному директору ГБНОУ «Балтийский берег» и руководителю образовательного учреждения – организатора выездного мероприятия, председателю ЦРМКК;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публикация результатов рассмотрения в виде аналитической записки (статьи) без указания персональных данных участников в средствах массовой информации (на сайтах образовательных учреждений и/или в официальных группах учреждений в социальных сетях).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Опрос очевидцев</w:t>
      </w:r>
      <w:r w:rsidR="00C63D39">
        <w:t>.</w:t>
      </w:r>
    </w:p>
    <w:p w:rsidR="00936061" w:rsidRPr="005E233D" w:rsidRDefault="00202D9C" w:rsidP="005E233D">
      <w:pPr>
        <w:spacing w:after="120" w:line="276" w:lineRule="auto"/>
        <w:ind w:firstLine="709"/>
        <w:rPr>
          <w:highlight w:val="yellow"/>
        </w:rPr>
      </w:pPr>
      <w:r w:rsidRPr="005E233D">
        <w:t xml:space="preserve">Очевидцами происшествия/случая могут считаться участники мероприятия, в котором произошло происшествие, участники мероприятий, проводившихся в то же время и в том же месте, местные жители, лица, наблюдавшие за подготовкой мероприятия, или знающие участников мероприятия по совместному участию в других мероприятиях. </w:t>
      </w:r>
      <w:proofErr w:type="gramStart"/>
      <w:r w:rsidRPr="005E233D">
        <w:t>В силу высокой социальной значимости рассмотрения происшествия комиссия может обращаться за содействием в организации опроса к руководству образовательного учреждения, в которой работают или обучаются участники рассматриваемого мероприятия.</w:t>
      </w:r>
      <w:proofErr w:type="gramEnd"/>
      <w:r w:rsidRPr="005E233D">
        <w:t xml:space="preserve"> Дети опрашиваются с согласия и в присутствии роди</w:t>
      </w:r>
      <w:r w:rsidR="009F2231" w:rsidRPr="005E233D">
        <w:t>телей (законных представителей).</w:t>
      </w:r>
    </w:p>
    <w:p w:rsidR="00936061" w:rsidRPr="005E233D" w:rsidRDefault="00202D9C" w:rsidP="005E233D">
      <w:pPr>
        <w:spacing w:after="120" w:line="276" w:lineRule="auto"/>
        <w:ind w:firstLine="709"/>
      </w:pPr>
      <w:proofErr w:type="gramStart"/>
      <w:r w:rsidRPr="005E233D">
        <w:t>Опрос очевидцев проводится порознь и в отсутствие лиц, не являющихся членами комиссии, за исключением родителей (законных представителей несовершеннолетних очевидцев.</w:t>
      </w:r>
      <w:proofErr w:type="gramEnd"/>
      <w:r w:rsidRPr="005E233D">
        <w:t xml:space="preserve"> При наличии возможности, опрос очевидцев проводится непосредственно на месте происшествия. Показания очевидцев фиксируются в протоколе «от первого лица», как в объяснительной записке. Запись показаний подписывается очевидцем и присутствовавшим на опросе родителем (законным представителем) несовершенноле</w:t>
      </w:r>
      <w:r w:rsidR="009F2231" w:rsidRPr="005E233D">
        <w:t>тнего очевидца.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lastRenderedPageBreak/>
        <w:t xml:space="preserve">Сбор и изучение документов, имеющих отношение к проведению мероприятия и происшествию/случаю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Маршрутные документы мероприятия изучаются на предмет: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полноты и правильности их составления;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полноты и качества их рассмотрения экспертами МКК;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соблюдения в мероприятии </w:t>
      </w:r>
      <w:proofErr w:type="gramStart"/>
      <w:r w:rsidRPr="005E233D">
        <w:t>заявленных</w:t>
      </w:r>
      <w:proofErr w:type="gramEnd"/>
      <w:r w:rsidRPr="005E233D">
        <w:t xml:space="preserve"> маршрута (программы) и графика проведения мероприятия.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>В состав изучаемых маршрутных документов мероприятия включаются: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комплект документов, остававшийся в распоряжении МКК;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комплект документов, находившийся у руководителя мероприятия во время проведения мероприятия;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документы, остававшиеся в распоряжении проводившей мероприятие образовательной организации;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документы, свидетельствующие о характере и степени тяжести травмы пострадавшего участника мероприятия (запрашиваются у руководителя проводившей мероприятие организации);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фотографии с места происшествия, сделанные участниками мероприятия и другими лицами, оказавшимися на месте происшествия вскоре после случившегося;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 xml:space="preserve">схемы происшествия, составленные «по горячим следам» и по запросу членов комиссии; 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акты, составляемые на месте происшествия (при наличии возможности их п</w:t>
      </w:r>
      <w:r w:rsidR="00C63D39">
        <w:t>олучения).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>Если происшествие имело место в момент преодоления препятствия на маршруте или просто на сложном, не безопасном рельефе, члены комиссии рассматривают все описания препятствия, все характеристики местности, сделанные в отчетах о проведенных мероприятиях, включая те, на которые ориентировалась группа в момент прохождения препятствия.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Осмотр места происшествия</w:t>
      </w:r>
      <w:r w:rsidR="00C63D39">
        <w:t>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>Непосредственный осмотр места происшествия производится при наличии возможности его совершения. В противном случае члены комиссии составляют представление о месте происшествия по свидетельствам очевидцев.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>Осмотр места происшествия может проводиться неоднократно – по мере выявления обстоятель</w:t>
      </w:r>
      <w:proofErr w:type="gramStart"/>
      <w:r w:rsidRPr="005E233D">
        <w:t>ств пр</w:t>
      </w:r>
      <w:proofErr w:type="gramEnd"/>
      <w:r w:rsidRPr="005E233D">
        <w:t xml:space="preserve">оисшествия с целью их проверки и уточнения. 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lastRenderedPageBreak/>
        <w:t>В процессе провед</w:t>
      </w:r>
      <w:r w:rsidR="00C63D39">
        <w:t>ения осмотра производятся фотосъ</w:t>
      </w:r>
      <w:r w:rsidRPr="005E233D">
        <w:t>емка и графическое составление схем, приобщаемых к материалам работы комиссии.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Анализ обстоятель</w:t>
      </w:r>
      <w:proofErr w:type="gramStart"/>
      <w:r w:rsidRPr="005E233D">
        <w:t>ств пр</w:t>
      </w:r>
      <w:proofErr w:type="gramEnd"/>
      <w:r w:rsidRPr="005E233D">
        <w:t>оисшествия/случая на основе собранных материалов, формулировка выводов и составление рекомендаций по предотвращению подобных происшествий/случаев в будуще</w:t>
      </w:r>
      <w:r w:rsidR="00C63D39">
        <w:t>м: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составляются коллективно («мозговой штурм» с фиксацией результатов) или поручаются одному члену комиссии с последующим обсуждением и утверждением всем составом комиссии. При необходимости фиксируются особые мнения;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>включаются в  протокол, фиксирующий итоги работы комиссии.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>Составление протокола, фиксирующего итоги работы комиссии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 xml:space="preserve">Итоговый протокол составляется в следующей форме: </w:t>
      </w:r>
    </w:p>
    <w:p w:rsidR="00936061" w:rsidRPr="005E233D" w:rsidRDefault="00202D9C" w:rsidP="005E233D">
      <w:pPr>
        <w:spacing w:after="120" w:line="276" w:lineRule="auto"/>
        <w:ind w:firstLine="709"/>
      </w:pPr>
      <w:r w:rsidRPr="005E233D">
        <w:t>Дата составления/Место составления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Разбор происшествия/ случая произведен комиссией в составе: …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Дата и время происшествия/случая.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Место происшествия/случая (административный район, географический регион).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Вид, категория сложности выездного мероприятия.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Нитка маршрута (</w:t>
      </w:r>
      <w:proofErr w:type="gramStart"/>
      <w:r w:rsidRPr="005E233D">
        <w:t>краткое</w:t>
      </w:r>
      <w:proofErr w:type="gramEnd"/>
      <w:r w:rsidRPr="005E233D">
        <w:t xml:space="preserve"> изложения программы) мероприятия.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Заявленное количество человек в группе.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Фамилии, имена и отчества фактических участников мероприятия.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Фамилия, имя, отчество руководителей мероприятия.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Полное наименование организации, проводившей мероприятие.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Номер маршрутной книжки.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Наименование маршрутно-квалификационной комиссии, давшей положительное заключение на проведение мероприятия, ее код, кем и когда утверждены полномочия,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proofErr w:type="gramStart"/>
      <w:r w:rsidRPr="005E233D">
        <w:t>Сведения о пострадавших (при наличии): фамилия, имя и отчество, пол, год рождения, место работы/обучения, должность, специальный опыт, исход (травмы, смерть с указанием непосредственной причины).</w:t>
      </w:r>
      <w:proofErr w:type="gramEnd"/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Результат происшествия (создание потенциально опасной ситуации, имущественный ущерб, сход с маршрута, эвакуация группы).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lastRenderedPageBreak/>
        <w:t>Соблюдение утвержденного маршрута (программы).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Соблюдение графика движения (плана исследования, графика тренировок, графика посещения экскурсионных объектов).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Темп и продолжительность движения в день, когда произошел несчастный случай (происшествие).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Подробное описание участка, на котором произошло происшествие/случай.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Метеорологические условия к моменту происшествия/случая.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Действия и положение участников в момент происшествия/случая.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Действия пострадавшего (при наличии) в момент происшествия/случая.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Непосредственная причина происшествия/случая.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Организация и проведение группой поисково-спасательных и транспортировочных работ.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Действия других групп и местного населения, находившихся в районе происшествия/случая, по оказанию помощи пострадавшим.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Тактические ошибки, допущенные при организации и проведении мероприятия.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Технические ошибки, совершенные при преодолении участка, на котором произошло происшествие/случай.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Ошибки в организации страховки.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Ошибки в организации и проведении группой поисково-спасательных и транспортировочных работ.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Нарушения, допущенные группой, маршрутно-квалификационной комиссией и другими организациями (подразделениями организаций), принимавшими участие в подготовке мероприятия и участников мероприятия.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Нарушения инструкций по охране труда, утвержденных руководителем проводившей мероприятие организации.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Прочие причины происшествия/случая.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Рекомендации комиссии по мерам наказания виновных лиц с краткой формулировкой конкретной вины каждого лица.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Предложения комиссии по поощрению отдельных лиц и организаций за своевременные и самоотверженные действия по минимизации/ликвидации последствий происшествия/случая.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lastRenderedPageBreak/>
        <w:t>Рекомендации комиссии по предотвращению подобных происшествий/случаев в будущем.</w:t>
      </w:r>
    </w:p>
    <w:p w:rsidR="00936061" w:rsidRPr="005E233D" w:rsidRDefault="00202D9C" w:rsidP="005E233D">
      <w:pPr>
        <w:pStyle w:val="af0"/>
        <w:spacing w:after="120" w:line="276" w:lineRule="auto"/>
        <w:ind w:left="0" w:firstLine="709"/>
        <w:contextualSpacing w:val="0"/>
      </w:pPr>
      <w:r w:rsidRPr="005E233D">
        <w:t>Подписи председателя и членов комиссии.</w:t>
      </w:r>
    </w:p>
    <w:p w:rsidR="00936061" w:rsidRPr="005E233D" w:rsidRDefault="00202D9C" w:rsidP="005E233D">
      <w:pPr>
        <w:spacing w:after="120" w:line="276" w:lineRule="auto"/>
        <w:ind w:firstLine="709"/>
      </w:pPr>
      <w:proofErr w:type="gramStart"/>
      <w:r w:rsidRPr="005E233D">
        <w:t xml:space="preserve">Остальные документы, отражающие работу комиссии, оформляются с использованием образцов,  приведенных в приложениях к </w:t>
      </w:r>
      <w:r w:rsidRPr="005E233D">
        <w:rPr>
          <w:shd w:val="clear" w:color="auto" w:fill="FFFFFF"/>
        </w:rPr>
        <w:t xml:space="preserve">Порядку расследования и учета несчастных случаев с обучающимися во время пребывания в организации, осуществляющей образовательную деятельность (утвержден Приказом </w:t>
      </w:r>
      <w:r w:rsidRPr="005E233D">
        <w:t xml:space="preserve">Министерства образования и науки РФ от 27 июня 2017 г. N 602. </w:t>
      </w:r>
      <w:hyperlink r:id="rId13" w:history="1">
        <w:r w:rsidRPr="005E233D">
          <w:rPr>
            <w:rStyle w:val="a5"/>
          </w:rPr>
          <w:t>https://normativ.kontur.ru/document?moduleId=</w:t>
        </w:r>
        <w:r w:rsidRPr="005E233D">
          <w:rPr>
            <w:rStyle w:val="a5"/>
          </w:rPr>
          <w:t>1</w:t>
        </w:r>
        <w:r w:rsidRPr="005E233D">
          <w:rPr>
            <w:rStyle w:val="a5"/>
          </w:rPr>
          <w:t>&amp;documentId=344039</w:t>
        </w:r>
      </w:hyperlink>
      <w:r w:rsidRPr="005E233D">
        <w:t xml:space="preserve">   </w:t>
      </w:r>
      <w:proofErr w:type="gramEnd"/>
    </w:p>
    <w:p w:rsidR="00A826A0" w:rsidRPr="00A15DEF" w:rsidRDefault="00021521" w:rsidP="00A826A0">
      <w:pPr>
        <w:tabs>
          <w:tab w:val="left" w:pos="4200"/>
        </w:tabs>
        <w:jc w:val="center"/>
        <w:rPr>
          <w:b/>
        </w:rPr>
      </w:pPr>
      <w:r>
        <w:br w:type="page"/>
      </w:r>
      <w:r w:rsidR="00A826A0" w:rsidRPr="00A15DEF">
        <w:rPr>
          <w:b/>
        </w:rPr>
        <w:lastRenderedPageBreak/>
        <w:t>Приложения к регламенту работы РМКК</w:t>
      </w:r>
    </w:p>
    <w:p w:rsidR="00A826A0" w:rsidRDefault="00A826A0" w:rsidP="00A826A0">
      <w:pPr>
        <w:tabs>
          <w:tab w:val="left" w:pos="4200"/>
        </w:tabs>
        <w:jc w:val="right"/>
      </w:pPr>
      <w:r>
        <w:t>Приложение 1</w:t>
      </w:r>
    </w:p>
    <w:p w:rsidR="00A826A0" w:rsidRDefault="00A826A0" w:rsidP="00A826A0">
      <w:pPr>
        <w:tabs>
          <w:tab w:val="left" w:pos="4200"/>
        </w:tabs>
        <w:jc w:val="center"/>
      </w:pPr>
    </w:p>
    <w:p w:rsidR="00A826A0" w:rsidRDefault="00A826A0" w:rsidP="00A826A0">
      <w:pPr>
        <w:tabs>
          <w:tab w:val="left" w:pos="4200"/>
        </w:tabs>
        <w:jc w:val="center"/>
      </w:pPr>
      <w:r>
        <w:t>ПРОТОКОЛ РЕЗУЛЬТАТОВ ПРОВЕРКИ ГРУППЫ НА МЕСТНОСТИ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Группа, маршрутная книжка № 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в составе: руководитель: (ФИО) 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заместитель руководителя (ФИО) 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участники: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  <w:sectPr w:rsidR="00A826A0" w:rsidSect="00D0502B">
          <w:foot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  <w:sectPr w:rsidR="00A826A0" w:rsidSect="00A826A0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lastRenderedPageBreak/>
        <w:t>прошла проверку ______________________________________________________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______________________________________________________________________</w:t>
      </w:r>
    </w:p>
    <w:p w:rsidR="00A826A0" w:rsidRPr="00A15DEF" w:rsidRDefault="00A826A0" w:rsidP="00A826A0">
      <w:pPr>
        <w:tabs>
          <w:tab w:val="left" w:pos="4200"/>
        </w:tabs>
        <w:spacing w:after="0"/>
        <w:ind w:firstLine="0"/>
        <w:jc w:val="left"/>
        <w:rPr>
          <w:sz w:val="20"/>
          <w:szCs w:val="20"/>
        </w:rPr>
      </w:pPr>
      <w:r>
        <w:tab/>
      </w:r>
      <w:r w:rsidRPr="00A15DEF">
        <w:rPr>
          <w:sz w:val="20"/>
          <w:szCs w:val="20"/>
        </w:rPr>
        <w:t xml:space="preserve">(место, время проведения </w:t>
      </w:r>
      <w:proofErr w:type="spellStart"/>
      <w:proofErr w:type="gramStart"/>
      <w:r w:rsidRPr="00A15DEF">
        <w:rPr>
          <w:sz w:val="20"/>
          <w:szCs w:val="20"/>
        </w:rPr>
        <w:t>проведения</w:t>
      </w:r>
      <w:proofErr w:type="spellEnd"/>
      <w:proofErr w:type="gramEnd"/>
      <w:r w:rsidRPr="00A15DEF">
        <w:rPr>
          <w:sz w:val="20"/>
          <w:szCs w:val="20"/>
        </w:rPr>
        <w:t>)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перед совершением ____________________________________________________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______________________________________________________________________</w:t>
      </w:r>
    </w:p>
    <w:p w:rsidR="00A826A0" w:rsidRPr="00A15DEF" w:rsidRDefault="00A826A0" w:rsidP="00A826A0">
      <w:pPr>
        <w:tabs>
          <w:tab w:val="left" w:pos="4200"/>
        </w:tabs>
        <w:spacing w:after="0"/>
        <w:ind w:firstLine="0"/>
        <w:jc w:val="center"/>
        <w:rPr>
          <w:sz w:val="20"/>
          <w:szCs w:val="20"/>
        </w:rPr>
      </w:pPr>
      <w:r w:rsidRPr="00A15DEF">
        <w:rPr>
          <w:sz w:val="20"/>
          <w:szCs w:val="20"/>
        </w:rPr>
        <w:t>(вид, сложность, место и время проведения полевого мероприятия)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на контрольном маршруте протяженностью 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с весом контрольного груза_____________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с этапами на маршруте: ______________________________________________________________________ ______________________________________________________________________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______________________________________________________________________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______________________________________________________________________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метеоусловиями проведения 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по следующим вопросам: ______________________________________________________________________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____________________________________________________________________________________________________________________________________________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Результаты проверки: ___________________________________________________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lastRenderedPageBreak/>
        <w:t>Рекомендации группе ______________________________________________________________________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______________________________________________________________________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______________________________________________________________________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______________________________________________________________________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______________________________________________________________________</w:t>
      </w: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</w:p>
    <w:p w:rsidR="00A826A0" w:rsidRDefault="00A826A0" w:rsidP="00A826A0">
      <w:pPr>
        <w:tabs>
          <w:tab w:val="left" w:pos="4200"/>
        </w:tabs>
        <w:spacing w:after="0"/>
        <w:ind w:firstLine="0"/>
        <w:jc w:val="left"/>
      </w:pPr>
      <w:r>
        <w:t>Проверяющий</w:t>
      </w:r>
      <w:proofErr w:type="gramStart"/>
      <w:r>
        <w:t xml:space="preserve"> ____________________ (______________________)</w:t>
      </w:r>
      <w:proofErr w:type="gramEnd"/>
    </w:p>
    <w:p w:rsidR="00A826A0" w:rsidRPr="00A15DEF" w:rsidRDefault="00A826A0" w:rsidP="00A826A0">
      <w:pPr>
        <w:tabs>
          <w:tab w:val="left" w:pos="4200"/>
        </w:tabs>
        <w:spacing w:after="0"/>
        <w:ind w:firstLine="0"/>
        <w:jc w:val="center"/>
        <w:rPr>
          <w:sz w:val="20"/>
          <w:szCs w:val="20"/>
        </w:rPr>
      </w:pPr>
      <w:r w:rsidRPr="00A15DEF">
        <w:rPr>
          <w:sz w:val="20"/>
          <w:szCs w:val="20"/>
        </w:rPr>
        <w:t>(подпись)                                           (фамилия, и., о.)</w:t>
      </w:r>
    </w:p>
    <w:p w:rsidR="00A826A0" w:rsidRPr="00A15DEF" w:rsidRDefault="00A826A0" w:rsidP="00A826A0">
      <w:pPr>
        <w:tabs>
          <w:tab w:val="left" w:pos="4200"/>
        </w:tabs>
        <w:spacing w:after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>МП.</w:t>
      </w:r>
    </w:p>
    <w:p w:rsidR="00A826A0" w:rsidRDefault="00A826A0" w:rsidP="00A826A0">
      <w:pPr>
        <w:spacing w:after="200" w:line="276" w:lineRule="auto"/>
        <w:ind w:firstLine="0"/>
        <w:jc w:val="left"/>
      </w:pPr>
      <w:r>
        <w:br w:type="page"/>
      </w:r>
    </w:p>
    <w:p w:rsidR="00A826A0" w:rsidRDefault="00A826A0" w:rsidP="00A826A0">
      <w:pPr>
        <w:jc w:val="right"/>
      </w:pPr>
      <w:r>
        <w:lastRenderedPageBreak/>
        <w:t>Приложение 2</w:t>
      </w:r>
    </w:p>
    <w:p w:rsidR="00A826A0" w:rsidRPr="00804C19" w:rsidRDefault="00A826A0" w:rsidP="00A826A0">
      <w:pPr>
        <w:jc w:val="center"/>
        <w:rPr>
          <w:b/>
        </w:rPr>
      </w:pPr>
      <w:r w:rsidRPr="00804C19">
        <w:rPr>
          <w:b/>
        </w:rPr>
        <w:t>Состав письменного и устного отчета о полевом мероприятии (походе/экспедиции)</w:t>
      </w:r>
    </w:p>
    <w:p w:rsidR="00A826A0" w:rsidRDefault="00A826A0" w:rsidP="00A826A0">
      <w:r>
        <w:t xml:space="preserve">1. В состав письменного отчета включаются следующие материалы (разделы): </w:t>
      </w:r>
    </w:p>
    <w:p w:rsidR="00A826A0" w:rsidRDefault="00A826A0" w:rsidP="00A826A0">
      <w:r>
        <w:t xml:space="preserve">1.1. Титульный лист отчета о походе или экспедиции (сканированный документ, в любых из форматов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) с отметкой о принятии отчета выпускающей МКК ОО. </w:t>
      </w:r>
    </w:p>
    <w:p w:rsidR="00A826A0" w:rsidRDefault="00A826A0" w:rsidP="00A826A0">
      <w:r>
        <w:t xml:space="preserve">1.2. Справочные сведения о походе/экспедиции и группе: проводящая организация (с указанием города, региона РФ), выпускающая МКК (полное название), район похода, вид похода, для водных походов – вид </w:t>
      </w:r>
      <w:proofErr w:type="spellStart"/>
      <w:r>
        <w:t>плавсредств</w:t>
      </w:r>
      <w:proofErr w:type="spellEnd"/>
      <w:r>
        <w:t>, категория сложности. Заявленная и пройденная нитка маршрута в удобной для сравнения форме, основной и запасные варианты маршрута, основания для использования запасных вариантов. Протяжённость, сроки, продолжительность активной части. Определяющие препятствия. Номер маршрутной книжки. Состав группы с указанием фамилии и имени, года рождения, места учёбы, походного опыта. Подписанные портреты участников.</w:t>
      </w:r>
    </w:p>
    <w:p w:rsidR="00A826A0" w:rsidRDefault="00A826A0" w:rsidP="00A826A0">
      <w:r>
        <w:t>1.3. Характеристика района похода/экспедиции: физико-географическая, экономико-экономическая, этнографо-культурная и рекреационно-познавательная. Информация об инфраструктуре района, о медицинских учреждениях, музеях, магазинах, адресах и телефонах ПСС ГУ МЧС РФ.</w:t>
      </w:r>
    </w:p>
    <w:p w:rsidR="00A826A0" w:rsidRDefault="00A826A0" w:rsidP="00A826A0">
      <w:r>
        <w:t>1.4. Описание подготовки к походу/экспедиции: цели и задачи проведения походно-экспедиционного мероприятия; описание подготовительных и контрольных мероприятий; режим проведения теоретических занятий и тренировок членов походно-экспедиционного объединения обучающихся.</w:t>
      </w:r>
    </w:p>
    <w:p w:rsidR="00A826A0" w:rsidRDefault="00A826A0" w:rsidP="00A826A0">
      <w:r>
        <w:t xml:space="preserve">1.5. Картографический материал: обзорная карта с нанесенной ниткой маршрута; рабочая карта масштабом не менее 1:100000 с нанесенной ниткой маршрута, местами ночлегов, пронумерованными местами фотографирования, </w:t>
      </w:r>
      <w:proofErr w:type="spellStart"/>
      <w:r>
        <w:t>зарамочным</w:t>
      </w:r>
      <w:proofErr w:type="spellEnd"/>
      <w:r>
        <w:t xml:space="preserve"> оформлением, легендой авторских знаков; карты и схемы участков пути, иллюстрирующие техническое описание, электронные треки маршрута.</w:t>
      </w:r>
    </w:p>
    <w:p w:rsidR="00A826A0" w:rsidRDefault="00A826A0" w:rsidP="00A826A0">
      <w:r>
        <w:t xml:space="preserve">1.6. </w:t>
      </w:r>
      <w:proofErr w:type="gramStart"/>
      <w:r>
        <w:t xml:space="preserve">Техническое описание маршрута: описание пути движения (ориентиры, направления, расстояния), характеристика троп, дорог, рельефа, рек, растительности, характеристика мест ночлегов, источников воды; описание сложных участков, выбор пути движения на них, техника движения, применяемая страховка и меры безопасности в целом на маршруте и на препятствиях. </w:t>
      </w:r>
      <w:proofErr w:type="gramEnd"/>
    </w:p>
    <w:p w:rsidR="00A826A0" w:rsidRDefault="00A826A0" w:rsidP="00A826A0">
      <w:r>
        <w:t xml:space="preserve">1.7. Фотоматериалы: обзорные фотографии по маршруту, фотографии всей группы на определяющих участках пути, фотографии с обозначением линии </w:t>
      </w:r>
      <w:r>
        <w:lastRenderedPageBreak/>
        <w:t>движения группы при проходе препятствий маршрута, фотографии выполнения технических приемов на препятствиях.</w:t>
      </w:r>
    </w:p>
    <w:p w:rsidR="00A826A0" w:rsidRDefault="00A826A0" w:rsidP="00A826A0">
      <w:r>
        <w:t>1.8. График движения: таблица графика движения по маршруту, представляющая следующие параметры: день пути, дата / участок пути / протяженность / чистое ходовое время / перепад высот / метеоусловия. В раздел «График движения» включаются сведения о графике подъездов к точке начала активной части маршрута, сведения о графике возвращения группы к месту постоянного проживания, а также хронометраж постановки и снятия походных биваков на местах ночлегов.</w:t>
      </w:r>
    </w:p>
    <w:p w:rsidR="00A826A0" w:rsidRDefault="00A826A0" w:rsidP="00A826A0">
      <w:r>
        <w:t xml:space="preserve">1.9. Описание выполненных на маршруте краеведческих исследований и наблюдений: цели, методы, результаты, иллюстративный материал. Экспедиционное задание научной или производственной организации (при наличии). </w:t>
      </w:r>
    </w:p>
    <w:p w:rsidR="00A826A0" w:rsidRDefault="00A826A0" w:rsidP="00A826A0">
      <w:r>
        <w:t xml:space="preserve">1.10. Сведения о материальном оснащении группы: списки группового и личного снаряжения, снаряжения, применяемого для преодоления препятствий маршрута, организации страховки и </w:t>
      </w:r>
      <w:proofErr w:type="spellStart"/>
      <w:r>
        <w:t>самостраховки</w:t>
      </w:r>
      <w:proofErr w:type="spellEnd"/>
      <w:r>
        <w:t>; списки продуктов питания, аптечки, ремонтного набора.</w:t>
      </w:r>
    </w:p>
    <w:p w:rsidR="00A826A0" w:rsidRDefault="00A826A0" w:rsidP="00A826A0">
      <w:r>
        <w:t xml:space="preserve">1.11. Раздел «Итоги, выводы, рекомендации»: результаты анализа переездов группы, линии и графика движения по маршруту, тактико-технических особенностей преодоления препятствий маршрута, организации полевого быта, особенностей использования всех видов имевшегося на маршруте снаряжения, пищевого рациона и особенностей хранения/приготовления продуктов питания, ремонтного набора, аптечки; </w:t>
      </w:r>
      <w:proofErr w:type="gramStart"/>
      <w:r>
        <w:t xml:space="preserve">анализ причин отклонений от заявленных в маршрутной книжке линии и графика движения по маршруту (программы исследований), использования запасных вариантов маршрута; выводы и рекомендации по подготовке группы к проведенному и будущим (аналогичным или более сложным) походам/экспедициям, выводы о степени достижения целей  проведенного экспедиционно-походного мероприятия.    </w:t>
      </w:r>
      <w:proofErr w:type="gramEnd"/>
    </w:p>
    <w:p w:rsidR="00A826A0" w:rsidRDefault="00A826A0" w:rsidP="00A826A0">
      <w:r>
        <w:t xml:space="preserve">1.12. </w:t>
      </w:r>
      <w:proofErr w:type="gramStart"/>
      <w:r>
        <w:t>В письменный отчет о стационарной экспедиции вместо информации о прохождении активной части маршрута в отчете</w:t>
      </w:r>
      <w:proofErr w:type="gramEnd"/>
      <w:r>
        <w:t xml:space="preserve"> представляется развернутая информация о тематике, участниках, выполнении и результатах экспедиционных исследований.  </w:t>
      </w:r>
    </w:p>
    <w:p w:rsidR="00A826A0" w:rsidRDefault="00A826A0" w:rsidP="00A826A0">
      <w:r>
        <w:t>2.В состав устного отчета включается:</w:t>
      </w:r>
    </w:p>
    <w:p w:rsidR="00A826A0" w:rsidRDefault="00A826A0" w:rsidP="00A826A0">
      <w:r>
        <w:t xml:space="preserve">2.1. Информация о ходе подготовки подготовка полевого мероприятия, о движении по маршруту и организации походного быта, а также о выводах, сделанных по результатам мероприятия. В качестве иллюстраций могут использоваться материалы письменного отчета, представленные в наглядной форме. Отчет представляется по туристско-краеведческим должностям (штурман, </w:t>
      </w:r>
      <w:r>
        <w:lastRenderedPageBreak/>
        <w:t xml:space="preserve">хронометрист, фотограф, </w:t>
      </w:r>
      <w:proofErr w:type="spellStart"/>
      <w:r>
        <w:t>начпрод</w:t>
      </w:r>
      <w:proofErr w:type="spellEnd"/>
      <w:r>
        <w:t>/</w:t>
      </w:r>
      <w:proofErr w:type="spellStart"/>
      <w:r>
        <w:t>завпит</w:t>
      </w:r>
      <w:proofErr w:type="spellEnd"/>
      <w:r>
        <w:t xml:space="preserve">, медик/санинструктор, </w:t>
      </w:r>
      <w:proofErr w:type="spellStart"/>
      <w:r>
        <w:t>завснар</w:t>
      </w:r>
      <w:proofErr w:type="spellEnd"/>
      <w:r>
        <w:t>/</w:t>
      </w:r>
      <w:proofErr w:type="spellStart"/>
      <w:r>
        <w:t>реммастер</w:t>
      </w:r>
      <w:proofErr w:type="spellEnd"/>
      <w:r>
        <w:t>, краевед-исследователь), выполняемым членами группы в процессе подготовки, проведения, подведения итогов полевого мероприятия. Процесс подготовки и выводы, сделанные участниками мероприятия по факту его совершения, представляются на устном отчете не только по должностям, но и по мероприятию в целом.</w:t>
      </w:r>
    </w:p>
    <w:p w:rsidR="00A826A0" w:rsidRDefault="00A826A0" w:rsidP="00A826A0">
      <w:r>
        <w:t xml:space="preserve">2.2. Устный отчет о маршрутной экспедиции кроме рассказа о прохождения маршрута и организации быта участников экспедиции, кроме представления подготовки экспедиции и выводов, сделанных по результатам ее совершения, содержит выступления по темам экспедиционных исследований. </w:t>
      </w:r>
    </w:p>
    <w:p w:rsidR="00A826A0" w:rsidRDefault="00A826A0" w:rsidP="00A826A0">
      <w:r>
        <w:t xml:space="preserve">2.3. Устный отчет о стационарной экспедиции кроме рассказов о подготовке, проведении экспедиции и рассказов о </w:t>
      </w:r>
      <w:proofErr w:type="gramStart"/>
      <w:r>
        <w:t>выводах, сделанных по факту проведения экспедиции включает</w:t>
      </w:r>
      <w:proofErr w:type="gramEnd"/>
      <w:r>
        <w:t xml:space="preserve"> в себя представление результатов экспедиционных исследований.  </w:t>
      </w:r>
    </w:p>
    <w:p w:rsidR="00A826A0" w:rsidRDefault="00A826A0" w:rsidP="00A826A0">
      <w:r>
        <w:t xml:space="preserve">2.4. Кроме материалов письменного отчета в устном отчете могут использоваться дополнительные презентации, фото и видеоматериалы, не представленные в составе письменных отчетных материалов.  </w:t>
      </w:r>
    </w:p>
    <w:p w:rsidR="00021521" w:rsidRDefault="00021521">
      <w:pPr>
        <w:spacing w:after="0" w:line="240" w:lineRule="auto"/>
        <w:ind w:firstLine="0"/>
        <w:jc w:val="left"/>
      </w:pPr>
    </w:p>
    <w:sectPr w:rsidR="00021521" w:rsidSect="00A826A0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BA" w:rsidRDefault="002C76BA">
      <w:pPr>
        <w:spacing w:line="240" w:lineRule="auto"/>
      </w:pPr>
      <w:r>
        <w:separator/>
      </w:r>
    </w:p>
  </w:endnote>
  <w:endnote w:type="continuationSeparator" w:id="0">
    <w:p w:rsidR="002C76BA" w:rsidRDefault="002C7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380474"/>
      <w:docPartObj>
        <w:docPartGallery w:val="Page Numbers (Bottom of Page)"/>
        <w:docPartUnique/>
      </w:docPartObj>
    </w:sdtPr>
    <w:sdtContent>
      <w:p w:rsidR="00021521" w:rsidRDefault="00D0502B">
        <w:pPr>
          <w:pStyle w:val="ae"/>
          <w:jc w:val="right"/>
        </w:pPr>
        <w:r>
          <w:fldChar w:fldCharType="begin"/>
        </w:r>
        <w:r w:rsidR="00021521">
          <w:instrText>PAGE   \* MERGEFORMAT</w:instrText>
        </w:r>
        <w:r>
          <w:fldChar w:fldCharType="separate"/>
        </w:r>
        <w:r w:rsidR="00A826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BA" w:rsidRDefault="002C76BA">
      <w:pPr>
        <w:spacing w:after="0"/>
      </w:pPr>
      <w:r>
        <w:separator/>
      </w:r>
    </w:p>
  </w:footnote>
  <w:footnote w:type="continuationSeparator" w:id="0">
    <w:p w:rsidR="002C76BA" w:rsidRDefault="002C76B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5974"/>
    <w:multiLevelType w:val="hybridMultilevel"/>
    <w:tmpl w:val="E382A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0D61"/>
    <w:rsid w:val="0000268A"/>
    <w:rsid w:val="00003949"/>
    <w:rsid w:val="00021521"/>
    <w:rsid w:val="00021E59"/>
    <w:rsid w:val="00025C3E"/>
    <w:rsid w:val="000338F4"/>
    <w:rsid w:val="00035BEE"/>
    <w:rsid w:val="00047FFB"/>
    <w:rsid w:val="0005497C"/>
    <w:rsid w:val="000555AC"/>
    <w:rsid w:val="000777CA"/>
    <w:rsid w:val="0009342E"/>
    <w:rsid w:val="000A54E4"/>
    <w:rsid w:val="000B226C"/>
    <w:rsid w:val="000D231B"/>
    <w:rsid w:val="000E6382"/>
    <w:rsid w:val="000F1140"/>
    <w:rsid w:val="000F1BF0"/>
    <w:rsid w:val="000F547C"/>
    <w:rsid w:val="00103794"/>
    <w:rsid w:val="00104646"/>
    <w:rsid w:val="001047C9"/>
    <w:rsid w:val="00114ABE"/>
    <w:rsid w:val="00115971"/>
    <w:rsid w:val="00121150"/>
    <w:rsid w:val="00123BFD"/>
    <w:rsid w:val="0012552F"/>
    <w:rsid w:val="00136481"/>
    <w:rsid w:val="00145CC1"/>
    <w:rsid w:val="00146F94"/>
    <w:rsid w:val="001534F7"/>
    <w:rsid w:val="00166DE5"/>
    <w:rsid w:val="00167558"/>
    <w:rsid w:val="0017033B"/>
    <w:rsid w:val="00176187"/>
    <w:rsid w:val="00181CDA"/>
    <w:rsid w:val="001824A4"/>
    <w:rsid w:val="001A7210"/>
    <w:rsid w:val="001D67B4"/>
    <w:rsid w:val="001E4C33"/>
    <w:rsid w:val="00202654"/>
    <w:rsid w:val="00202D9C"/>
    <w:rsid w:val="00213E88"/>
    <w:rsid w:val="00264609"/>
    <w:rsid w:val="002826F3"/>
    <w:rsid w:val="0029598E"/>
    <w:rsid w:val="002A1031"/>
    <w:rsid w:val="002A53E7"/>
    <w:rsid w:val="002A5D43"/>
    <w:rsid w:val="002B6CC6"/>
    <w:rsid w:val="002C4B03"/>
    <w:rsid w:val="002C76BA"/>
    <w:rsid w:val="002E5D05"/>
    <w:rsid w:val="002F7BD8"/>
    <w:rsid w:val="003367E0"/>
    <w:rsid w:val="00350F75"/>
    <w:rsid w:val="003711C6"/>
    <w:rsid w:val="00386FDF"/>
    <w:rsid w:val="003963AC"/>
    <w:rsid w:val="003970EC"/>
    <w:rsid w:val="003B5909"/>
    <w:rsid w:val="003C310B"/>
    <w:rsid w:val="00412B33"/>
    <w:rsid w:val="00416C9A"/>
    <w:rsid w:val="00427E55"/>
    <w:rsid w:val="004307A3"/>
    <w:rsid w:val="00432407"/>
    <w:rsid w:val="00446B4C"/>
    <w:rsid w:val="004509C2"/>
    <w:rsid w:val="00461A10"/>
    <w:rsid w:val="00462A72"/>
    <w:rsid w:val="00464060"/>
    <w:rsid w:val="00471C94"/>
    <w:rsid w:val="004773F8"/>
    <w:rsid w:val="00484ECE"/>
    <w:rsid w:val="00487014"/>
    <w:rsid w:val="004952A3"/>
    <w:rsid w:val="00495C35"/>
    <w:rsid w:val="004A0537"/>
    <w:rsid w:val="004A1F8E"/>
    <w:rsid w:val="004A2058"/>
    <w:rsid w:val="004A3D04"/>
    <w:rsid w:val="004A440A"/>
    <w:rsid w:val="004B62B1"/>
    <w:rsid w:val="004C1440"/>
    <w:rsid w:val="004E6645"/>
    <w:rsid w:val="004E6EF9"/>
    <w:rsid w:val="00511B73"/>
    <w:rsid w:val="00512C30"/>
    <w:rsid w:val="0052044A"/>
    <w:rsid w:val="00520F12"/>
    <w:rsid w:val="00536C11"/>
    <w:rsid w:val="0055087D"/>
    <w:rsid w:val="00554CC6"/>
    <w:rsid w:val="00555D4F"/>
    <w:rsid w:val="005815EE"/>
    <w:rsid w:val="00582574"/>
    <w:rsid w:val="00584638"/>
    <w:rsid w:val="00591FFD"/>
    <w:rsid w:val="0059216C"/>
    <w:rsid w:val="00593E58"/>
    <w:rsid w:val="005A2E04"/>
    <w:rsid w:val="005A5D7B"/>
    <w:rsid w:val="005A7D1E"/>
    <w:rsid w:val="005B5776"/>
    <w:rsid w:val="005D24B7"/>
    <w:rsid w:val="005E233D"/>
    <w:rsid w:val="005F0A3B"/>
    <w:rsid w:val="00620D3D"/>
    <w:rsid w:val="00632BEA"/>
    <w:rsid w:val="00645195"/>
    <w:rsid w:val="00657FEA"/>
    <w:rsid w:val="00693D6E"/>
    <w:rsid w:val="006B3FAD"/>
    <w:rsid w:val="006B5FE7"/>
    <w:rsid w:val="006C202D"/>
    <w:rsid w:val="006D1B00"/>
    <w:rsid w:val="006D50C2"/>
    <w:rsid w:val="006E44C9"/>
    <w:rsid w:val="006E7F8E"/>
    <w:rsid w:val="006F46BF"/>
    <w:rsid w:val="00703954"/>
    <w:rsid w:val="00703E15"/>
    <w:rsid w:val="00706ABA"/>
    <w:rsid w:val="007107FB"/>
    <w:rsid w:val="007229DB"/>
    <w:rsid w:val="00735D87"/>
    <w:rsid w:val="00747F7E"/>
    <w:rsid w:val="00765118"/>
    <w:rsid w:val="007763B4"/>
    <w:rsid w:val="007858A9"/>
    <w:rsid w:val="0078646E"/>
    <w:rsid w:val="007943F3"/>
    <w:rsid w:val="007A3CB8"/>
    <w:rsid w:val="007B4A08"/>
    <w:rsid w:val="007C1849"/>
    <w:rsid w:val="007C6444"/>
    <w:rsid w:val="007D513B"/>
    <w:rsid w:val="007D592C"/>
    <w:rsid w:val="0080177D"/>
    <w:rsid w:val="00802B02"/>
    <w:rsid w:val="00804C19"/>
    <w:rsid w:val="00807C88"/>
    <w:rsid w:val="00815072"/>
    <w:rsid w:val="00825717"/>
    <w:rsid w:val="00825FA9"/>
    <w:rsid w:val="008278BF"/>
    <w:rsid w:val="0084442E"/>
    <w:rsid w:val="00855A6D"/>
    <w:rsid w:val="008818A6"/>
    <w:rsid w:val="008829FD"/>
    <w:rsid w:val="00887B35"/>
    <w:rsid w:val="008A3562"/>
    <w:rsid w:val="008A68C6"/>
    <w:rsid w:val="008A733E"/>
    <w:rsid w:val="008B28C5"/>
    <w:rsid w:val="008C139B"/>
    <w:rsid w:val="008C4318"/>
    <w:rsid w:val="008C697A"/>
    <w:rsid w:val="008D53BC"/>
    <w:rsid w:val="009106F0"/>
    <w:rsid w:val="00913DD3"/>
    <w:rsid w:val="009335CE"/>
    <w:rsid w:val="00934389"/>
    <w:rsid w:val="00936061"/>
    <w:rsid w:val="00956E7C"/>
    <w:rsid w:val="00966FE8"/>
    <w:rsid w:val="00975EEE"/>
    <w:rsid w:val="00990BB3"/>
    <w:rsid w:val="009B0CFE"/>
    <w:rsid w:val="009C2435"/>
    <w:rsid w:val="009C363D"/>
    <w:rsid w:val="009C7652"/>
    <w:rsid w:val="009C7EAC"/>
    <w:rsid w:val="009D0DAB"/>
    <w:rsid w:val="009D7A81"/>
    <w:rsid w:val="009E76C5"/>
    <w:rsid w:val="009F2231"/>
    <w:rsid w:val="009F6958"/>
    <w:rsid w:val="009F721A"/>
    <w:rsid w:val="00A05EE0"/>
    <w:rsid w:val="00A070CF"/>
    <w:rsid w:val="00A12D38"/>
    <w:rsid w:val="00A20D61"/>
    <w:rsid w:val="00A3309E"/>
    <w:rsid w:val="00A33FCC"/>
    <w:rsid w:val="00A35AFA"/>
    <w:rsid w:val="00A55B88"/>
    <w:rsid w:val="00A629FE"/>
    <w:rsid w:val="00A826A0"/>
    <w:rsid w:val="00A9269C"/>
    <w:rsid w:val="00AA0B53"/>
    <w:rsid w:val="00AD3915"/>
    <w:rsid w:val="00AE1110"/>
    <w:rsid w:val="00AE188B"/>
    <w:rsid w:val="00AE4578"/>
    <w:rsid w:val="00AE60AD"/>
    <w:rsid w:val="00AE72D5"/>
    <w:rsid w:val="00AF19F6"/>
    <w:rsid w:val="00AF3B4B"/>
    <w:rsid w:val="00AF4217"/>
    <w:rsid w:val="00AF5705"/>
    <w:rsid w:val="00AF7D84"/>
    <w:rsid w:val="00B40053"/>
    <w:rsid w:val="00B42561"/>
    <w:rsid w:val="00B548F4"/>
    <w:rsid w:val="00B66FD5"/>
    <w:rsid w:val="00B75FE8"/>
    <w:rsid w:val="00B93ABC"/>
    <w:rsid w:val="00BC2FFC"/>
    <w:rsid w:val="00BD40A4"/>
    <w:rsid w:val="00BF4902"/>
    <w:rsid w:val="00BF76CD"/>
    <w:rsid w:val="00C01ECB"/>
    <w:rsid w:val="00C178FD"/>
    <w:rsid w:val="00C37758"/>
    <w:rsid w:val="00C37CA7"/>
    <w:rsid w:val="00C467C9"/>
    <w:rsid w:val="00C47919"/>
    <w:rsid w:val="00C63D39"/>
    <w:rsid w:val="00C75E66"/>
    <w:rsid w:val="00C84071"/>
    <w:rsid w:val="00CA0CB7"/>
    <w:rsid w:val="00CA79C2"/>
    <w:rsid w:val="00CB0D50"/>
    <w:rsid w:val="00CB2FCF"/>
    <w:rsid w:val="00CB47E7"/>
    <w:rsid w:val="00CC134A"/>
    <w:rsid w:val="00CC4D52"/>
    <w:rsid w:val="00CD4F60"/>
    <w:rsid w:val="00CE29D0"/>
    <w:rsid w:val="00D0502B"/>
    <w:rsid w:val="00D12A6F"/>
    <w:rsid w:val="00D20951"/>
    <w:rsid w:val="00D35B84"/>
    <w:rsid w:val="00D65E36"/>
    <w:rsid w:val="00D778C4"/>
    <w:rsid w:val="00D77FF4"/>
    <w:rsid w:val="00D84B67"/>
    <w:rsid w:val="00D84DA3"/>
    <w:rsid w:val="00D90583"/>
    <w:rsid w:val="00D953B4"/>
    <w:rsid w:val="00DB0656"/>
    <w:rsid w:val="00DB3CEB"/>
    <w:rsid w:val="00DC62A5"/>
    <w:rsid w:val="00DE429A"/>
    <w:rsid w:val="00DE450E"/>
    <w:rsid w:val="00DE4721"/>
    <w:rsid w:val="00DF48BD"/>
    <w:rsid w:val="00E01FD3"/>
    <w:rsid w:val="00E0373D"/>
    <w:rsid w:val="00E318D0"/>
    <w:rsid w:val="00E4651D"/>
    <w:rsid w:val="00E46581"/>
    <w:rsid w:val="00E70D5C"/>
    <w:rsid w:val="00E70FC6"/>
    <w:rsid w:val="00E920BE"/>
    <w:rsid w:val="00E94E51"/>
    <w:rsid w:val="00EA48C4"/>
    <w:rsid w:val="00EA54E1"/>
    <w:rsid w:val="00EB6B55"/>
    <w:rsid w:val="00EC40CD"/>
    <w:rsid w:val="00ED56BB"/>
    <w:rsid w:val="00ED7BBF"/>
    <w:rsid w:val="00EE15C9"/>
    <w:rsid w:val="00EE7AB4"/>
    <w:rsid w:val="00EF01B4"/>
    <w:rsid w:val="00EF3566"/>
    <w:rsid w:val="00F11381"/>
    <w:rsid w:val="00F257CA"/>
    <w:rsid w:val="00F477D0"/>
    <w:rsid w:val="00F54EB2"/>
    <w:rsid w:val="00F5631F"/>
    <w:rsid w:val="00F603C5"/>
    <w:rsid w:val="00F60BF5"/>
    <w:rsid w:val="00F66861"/>
    <w:rsid w:val="00F73669"/>
    <w:rsid w:val="00F82ED5"/>
    <w:rsid w:val="00F85C1A"/>
    <w:rsid w:val="00F9350F"/>
    <w:rsid w:val="00FB51D5"/>
    <w:rsid w:val="00FD0BDD"/>
    <w:rsid w:val="00FE251B"/>
    <w:rsid w:val="00FE5426"/>
    <w:rsid w:val="00FF0DBF"/>
    <w:rsid w:val="06F03CB5"/>
    <w:rsid w:val="17FD58BA"/>
    <w:rsid w:val="2D8415A3"/>
    <w:rsid w:val="39B217AE"/>
    <w:rsid w:val="3EF83E8D"/>
    <w:rsid w:val="4D707877"/>
    <w:rsid w:val="5FDC7AA5"/>
    <w:rsid w:val="63B854E7"/>
    <w:rsid w:val="650042B9"/>
    <w:rsid w:val="73EE2014"/>
    <w:rsid w:val="744413D9"/>
    <w:rsid w:val="7C4C5996"/>
    <w:rsid w:val="7DEC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2B"/>
    <w:pPr>
      <w:spacing w:after="160" w:line="259" w:lineRule="auto"/>
      <w:ind w:firstLine="567"/>
      <w:jc w:val="both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D0502B"/>
    <w:rPr>
      <w:color w:val="954F72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D0502B"/>
    <w:rPr>
      <w:sz w:val="16"/>
      <w:szCs w:val="16"/>
    </w:rPr>
  </w:style>
  <w:style w:type="character" w:styleId="a5">
    <w:name w:val="Hyperlink"/>
    <w:basedOn w:val="a0"/>
    <w:uiPriority w:val="99"/>
    <w:unhideWhenUsed/>
    <w:qFormat/>
    <w:rsid w:val="00D0502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sid w:val="00D050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qFormat/>
    <w:rsid w:val="00D0502B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D0502B"/>
    <w:rPr>
      <w:b/>
      <w:bCs/>
    </w:rPr>
  </w:style>
  <w:style w:type="paragraph" w:styleId="ac">
    <w:name w:val="header"/>
    <w:basedOn w:val="a"/>
    <w:link w:val="ad"/>
    <w:uiPriority w:val="99"/>
    <w:unhideWhenUsed/>
    <w:qFormat/>
    <w:rsid w:val="00D0502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qFormat/>
    <w:rsid w:val="00D0502B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D0502B"/>
    <w:pPr>
      <w:ind w:left="720"/>
      <w:contextualSpacing/>
    </w:p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D0502B"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D0502B"/>
    <w:rPr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D0502B"/>
    <w:rPr>
      <w:rFonts w:ascii="Segoe UI" w:hAnsi="Segoe UI" w:cs="Segoe UI"/>
      <w:sz w:val="18"/>
      <w:szCs w:val="18"/>
    </w:rPr>
  </w:style>
  <w:style w:type="paragraph" w:customStyle="1" w:styleId="1">
    <w:name w:val="Рецензия1"/>
    <w:hidden/>
    <w:uiPriority w:val="99"/>
    <w:semiHidden/>
    <w:qFormat/>
    <w:rsid w:val="00D0502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0502B"/>
    <w:rPr>
      <w:color w:val="605E5C"/>
      <w:shd w:val="clear" w:color="auto" w:fill="E1DFDD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D0502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D0502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kospb@yandex.ru" TargetMode="External"/><Relationship Id="rId13" Type="http://schemas.openxmlformats.org/officeDocument/2006/relationships/hyperlink" Target="https://normativ.kontur.ru/document?moduleId=1&amp;documentId=344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tur.balticbereg.ru/regionalnoj-marshrutno-kvalifikatsionnoj-komissii" TargetMode="External"/><Relationship Id="rId12" Type="http://schemas.openxmlformats.org/officeDocument/2006/relationships/hyperlink" Target="https://sutur.balticbereg.ru/plan-kalendar-meropriyatij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kkospb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kkkosp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tur.balticbereg.ru/blog-kategori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7028</Words>
  <Characters>40062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46997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</cp:lastModifiedBy>
  <cp:revision>2</cp:revision>
  <dcterms:created xsi:type="dcterms:W3CDTF">2024-05-14T20:10:00Z</dcterms:created>
  <dcterms:modified xsi:type="dcterms:W3CDTF">2024-05-14T20:10:00Z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37D448B1B49F4E2B989687A354663FF9_13</vt:lpwstr>
  </property>
</Properties>
</file>